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3DCA6" w14:textId="77777777" w:rsidR="00100B0E" w:rsidRPr="00AA6040" w:rsidRDefault="00DA363E" w:rsidP="00E5077F">
      <w:pPr>
        <w:spacing w:after="0" w:line="288" w:lineRule="auto"/>
        <w:jc w:val="center"/>
        <w:rPr>
          <w:rFonts w:ascii="Bookman Old Style" w:hAnsi="Bookman Old Style"/>
          <w:sz w:val="24"/>
          <w:szCs w:val="24"/>
        </w:rPr>
      </w:pPr>
      <w:bookmarkStart w:id="0" w:name="_Hlk520103630"/>
      <w:r w:rsidRPr="00AA6040">
        <w:rPr>
          <w:rFonts w:ascii="Bookman Old Style" w:hAnsi="Bookman Old Style"/>
          <w:b/>
          <w:bCs/>
          <w:sz w:val="24"/>
          <w:szCs w:val="24"/>
        </w:rPr>
        <w:t>INFORME DE</w:t>
      </w:r>
      <w:r w:rsidR="00EB6B3E" w:rsidRPr="00AA6040">
        <w:rPr>
          <w:rFonts w:ascii="Bookman Old Style" w:hAnsi="Bookman Old Style"/>
          <w:b/>
          <w:bCs/>
          <w:sz w:val="24"/>
          <w:szCs w:val="24"/>
        </w:rPr>
        <w:t xml:space="preserve"> </w:t>
      </w:r>
      <w:r w:rsidRPr="00AA6040">
        <w:rPr>
          <w:rFonts w:ascii="Bookman Old Style" w:hAnsi="Bookman Old Style"/>
          <w:b/>
          <w:bCs/>
          <w:sz w:val="24"/>
          <w:szCs w:val="24"/>
        </w:rPr>
        <w:t xml:space="preserve">PONENCIA PARA PRIMER DEBATE AL </w:t>
      </w:r>
      <w:r w:rsidR="00327346" w:rsidRPr="00AA6040">
        <w:rPr>
          <w:rFonts w:ascii="Bookman Old Style" w:hAnsi="Bookman Old Style"/>
          <w:b/>
          <w:bCs/>
          <w:sz w:val="24"/>
          <w:szCs w:val="24"/>
        </w:rPr>
        <w:t>PROYECTO DE</w:t>
      </w:r>
      <w:r w:rsidR="0012383E" w:rsidRPr="00AA6040">
        <w:rPr>
          <w:rFonts w:ascii="Bookman Old Style" w:hAnsi="Bookman Old Style"/>
          <w:b/>
          <w:bCs/>
          <w:sz w:val="24"/>
          <w:szCs w:val="24"/>
        </w:rPr>
        <w:t xml:space="preserve"> </w:t>
      </w:r>
      <w:r w:rsidR="00327346" w:rsidRPr="00AA6040">
        <w:rPr>
          <w:rFonts w:ascii="Bookman Old Style" w:hAnsi="Bookman Old Style"/>
          <w:b/>
          <w:bCs/>
          <w:sz w:val="24"/>
          <w:szCs w:val="24"/>
        </w:rPr>
        <w:t xml:space="preserve">LEY </w:t>
      </w:r>
      <w:r w:rsidR="00EB6B3E" w:rsidRPr="00AA6040">
        <w:rPr>
          <w:rFonts w:ascii="Bookman Old Style" w:hAnsi="Bookman Old Style"/>
          <w:b/>
          <w:bCs/>
          <w:sz w:val="24"/>
          <w:szCs w:val="24"/>
        </w:rPr>
        <w:t>03</w:t>
      </w:r>
      <w:r w:rsidR="00D60B51" w:rsidRPr="00AA6040">
        <w:rPr>
          <w:rFonts w:ascii="Bookman Old Style" w:hAnsi="Bookman Old Style"/>
          <w:b/>
          <w:bCs/>
          <w:sz w:val="24"/>
          <w:szCs w:val="24"/>
        </w:rPr>
        <w:t>1</w:t>
      </w:r>
      <w:r w:rsidRPr="00AA6040">
        <w:rPr>
          <w:rFonts w:ascii="Bookman Old Style" w:hAnsi="Bookman Old Style"/>
          <w:b/>
          <w:bCs/>
          <w:sz w:val="24"/>
          <w:szCs w:val="24"/>
        </w:rPr>
        <w:t xml:space="preserve"> DE 20</w:t>
      </w:r>
      <w:r w:rsidR="00EB6B3E" w:rsidRPr="00AA6040">
        <w:rPr>
          <w:rFonts w:ascii="Bookman Old Style" w:hAnsi="Bookman Old Style"/>
          <w:b/>
          <w:bCs/>
          <w:sz w:val="24"/>
          <w:szCs w:val="24"/>
        </w:rPr>
        <w:t>2</w:t>
      </w:r>
      <w:r w:rsidR="00A77BCC" w:rsidRPr="00AA6040">
        <w:rPr>
          <w:rFonts w:ascii="Bookman Old Style" w:hAnsi="Bookman Old Style"/>
          <w:b/>
          <w:bCs/>
          <w:sz w:val="24"/>
          <w:szCs w:val="24"/>
        </w:rPr>
        <w:t>2</w:t>
      </w:r>
      <w:r w:rsidRPr="00AA6040">
        <w:rPr>
          <w:rFonts w:ascii="Bookman Old Style" w:hAnsi="Bookman Old Style"/>
          <w:b/>
          <w:bCs/>
          <w:sz w:val="24"/>
          <w:szCs w:val="24"/>
        </w:rPr>
        <w:t xml:space="preserve"> </w:t>
      </w:r>
      <w:r w:rsidR="00EB6B3E" w:rsidRPr="00AA6040">
        <w:rPr>
          <w:rFonts w:ascii="Bookman Old Style" w:hAnsi="Bookman Old Style"/>
          <w:b/>
          <w:bCs/>
          <w:sz w:val="24"/>
          <w:szCs w:val="24"/>
        </w:rPr>
        <w:t>CÁMARA</w:t>
      </w:r>
      <w:r w:rsidR="00EB6B3E" w:rsidRPr="00AA6040">
        <w:rPr>
          <w:rFonts w:ascii="Bookman Old Style" w:hAnsi="Bookman Old Style"/>
          <w:sz w:val="24"/>
          <w:szCs w:val="24"/>
        </w:rPr>
        <w:t xml:space="preserve"> </w:t>
      </w:r>
    </w:p>
    <w:p w14:paraId="6291C8BF" w14:textId="555FE235" w:rsidR="00DA363E" w:rsidRPr="00AA6040" w:rsidRDefault="00EB6B3E" w:rsidP="00E5077F">
      <w:pPr>
        <w:spacing w:after="0" w:line="288" w:lineRule="auto"/>
        <w:jc w:val="center"/>
        <w:rPr>
          <w:rFonts w:ascii="Bookman Old Style" w:hAnsi="Bookman Old Style"/>
        </w:rPr>
      </w:pPr>
      <w:r w:rsidRPr="00AA6040">
        <w:rPr>
          <w:rFonts w:ascii="Bookman Old Style" w:hAnsi="Bookman Old Style"/>
        </w:rPr>
        <w:t>“</w:t>
      </w:r>
      <w:r w:rsidR="006E18E2" w:rsidRPr="00AA6040">
        <w:rPr>
          <w:rFonts w:ascii="Bookman Old Style" w:eastAsia="Arial" w:hAnsi="Bookman Old Style" w:cs="Arial"/>
          <w:i/>
          <w:iCs/>
        </w:rPr>
        <w:t>Por la cual se adiciona un parágrafo transitorio al artículo 2 de la ley 797 de 2003 que modificó el literal e) del artículo 13 de la ley 100 de 1993</w:t>
      </w:r>
      <w:r w:rsidR="00DA363E" w:rsidRPr="00AA6040">
        <w:rPr>
          <w:rFonts w:ascii="Bookman Old Style" w:hAnsi="Bookman Old Style"/>
        </w:rPr>
        <w:t>”</w:t>
      </w:r>
    </w:p>
    <w:p w14:paraId="62194E8F" w14:textId="77777777" w:rsidR="004D0192" w:rsidRPr="00AA6040" w:rsidRDefault="004D0192" w:rsidP="00E5077F">
      <w:pPr>
        <w:spacing w:after="0" w:line="288" w:lineRule="auto"/>
        <w:rPr>
          <w:rFonts w:ascii="Bookman Old Style" w:hAnsi="Bookman Old Style"/>
          <w:sz w:val="24"/>
          <w:szCs w:val="24"/>
        </w:rPr>
      </w:pPr>
    </w:p>
    <w:p w14:paraId="56774B92" w14:textId="373EBDF0" w:rsidR="00DA363E" w:rsidRPr="00AA6040" w:rsidRDefault="00DA363E" w:rsidP="009B6C8B">
      <w:pPr>
        <w:spacing w:after="0" w:line="288" w:lineRule="auto"/>
        <w:rPr>
          <w:rFonts w:ascii="Bookman Old Style" w:hAnsi="Bookman Old Style" w:cs="Arial"/>
          <w:bCs/>
        </w:rPr>
      </w:pPr>
      <w:r w:rsidRPr="00AA6040">
        <w:rPr>
          <w:rFonts w:ascii="Bookman Old Style" w:hAnsi="Bookman Old Style"/>
          <w:sz w:val="24"/>
          <w:szCs w:val="24"/>
        </w:rPr>
        <w:t>Representante</w:t>
      </w:r>
      <w:r w:rsidR="0012383E" w:rsidRPr="00AA6040">
        <w:rPr>
          <w:rFonts w:ascii="Bookman Old Style" w:hAnsi="Bookman Old Style"/>
          <w:sz w:val="24"/>
          <w:szCs w:val="24"/>
        </w:rPr>
        <w:br/>
      </w:r>
      <w:proofErr w:type="spellStart"/>
      <w:r w:rsidR="0063239C" w:rsidRPr="00AA6040">
        <w:rPr>
          <w:rFonts w:ascii="Bookman Old Style" w:hAnsi="Bookman Old Style"/>
          <w:b/>
          <w:bCs/>
          <w:sz w:val="24"/>
          <w:szCs w:val="24"/>
        </w:rPr>
        <w:t>AGMETH</w:t>
      </w:r>
      <w:proofErr w:type="spellEnd"/>
      <w:r w:rsidR="0063239C" w:rsidRPr="00AA6040">
        <w:rPr>
          <w:rFonts w:ascii="Bookman Old Style" w:hAnsi="Bookman Old Style"/>
          <w:b/>
          <w:bCs/>
          <w:sz w:val="24"/>
          <w:szCs w:val="24"/>
        </w:rPr>
        <w:t xml:space="preserve"> JOSÉ </w:t>
      </w:r>
      <w:proofErr w:type="spellStart"/>
      <w:r w:rsidR="0063239C" w:rsidRPr="00AA6040">
        <w:rPr>
          <w:rFonts w:ascii="Bookman Old Style" w:hAnsi="Bookman Old Style"/>
          <w:b/>
          <w:bCs/>
          <w:sz w:val="24"/>
          <w:szCs w:val="24"/>
        </w:rPr>
        <w:t>ESCAF</w:t>
      </w:r>
      <w:proofErr w:type="spellEnd"/>
      <w:r w:rsidR="0063239C" w:rsidRPr="00AA6040">
        <w:rPr>
          <w:rFonts w:ascii="Bookman Old Style" w:hAnsi="Bookman Old Style"/>
          <w:b/>
          <w:bCs/>
          <w:sz w:val="24"/>
          <w:szCs w:val="24"/>
        </w:rPr>
        <w:t xml:space="preserve"> </w:t>
      </w:r>
      <w:proofErr w:type="spellStart"/>
      <w:r w:rsidR="0063239C" w:rsidRPr="00AA6040">
        <w:rPr>
          <w:rFonts w:ascii="Bookman Old Style" w:hAnsi="Bookman Old Style"/>
          <w:b/>
          <w:bCs/>
          <w:sz w:val="24"/>
          <w:szCs w:val="24"/>
        </w:rPr>
        <w:t>TIGERI</w:t>
      </w:r>
      <w:r w:rsidR="006128FD" w:rsidRPr="00AA6040">
        <w:rPr>
          <w:rFonts w:ascii="Bookman Old Style" w:hAnsi="Bookman Old Style"/>
          <w:b/>
          <w:bCs/>
          <w:sz w:val="24"/>
          <w:szCs w:val="24"/>
        </w:rPr>
        <w:t>NO</w:t>
      </w:r>
      <w:proofErr w:type="spellEnd"/>
      <w:r w:rsidR="00C3373A" w:rsidRPr="00AA6040">
        <w:rPr>
          <w:rFonts w:ascii="Bookman Old Style" w:hAnsi="Bookman Old Style"/>
          <w:b/>
          <w:bCs/>
          <w:sz w:val="24"/>
          <w:szCs w:val="24"/>
        </w:rPr>
        <w:br/>
      </w:r>
      <w:r w:rsidR="006128FD" w:rsidRPr="00AA6040">
        <w:rPr>
          <w:rFonts w:ascii="Bookman Old Style" w:hAnsi="Bookman Old Style"/>
          <w:sz w:val="24"/>
          <w:szCs w:val="24"/>
        </w:rPr>
        <w:t>P</w:t>
      </w:r>
      <w:r w:rsidRPr="00AA6040">
        <w:rPr>
          <w:rFonts w:ascii="Bookman Old Style" w:hAnsi="Bookman Old Style"/>
          <w:sz w:val="24"/>
          <w:szCs w:val="24"/>
        </w:rPr>
        <w:t>residente</w:t>
      </w:r>
      <w:r w:rsidR="00775C9F" w:rsidRPr="00AA6040">
        <w:rPr>
          <w:rFonts w:ascii="Bookman Old Style" w:hAnsi="Bookman Old Style"/>
          <w:sz w:val="24"/>
          <w:szCs w:val="24"/>
        </w:rPr>
        <w:t xml:space="preserve"> </w:t>
      </w:r>
      <w:r w:rsidRPr="00AA6040">
        <w:rPr>
          <w:rFonts w:ascii="Bookman Old Style" w:hAnsi="Bookman Old Style"/>
          <w:sz w:val="24"/>
          <w:szCs w:val="24"/>
        </w:rPr>
        <w:t xml:space="preserve">Comisión </w:t>
      </w:r>
      <w:r w:rsidR="006128FD" w:rsidRPr="00AA6040">
        <w:rPr>
          <w:rFonts w:ascii="Bookman Old Style" w:hAnsi="Bookman Old Style"/>
          <w:sz w:val="24"/>
          <w:szCs w:val="24"/>
        </w:rPr>
        <w:t>Séptima</w:t>
      </w:r>
      <w:r w:rsidRPr="00AA6040">
        <w:rPr>
          <w:rFonts w:ascii="Bookman Old Style" w:hAnsi="Bookman Old Style"/>
          <w:sz w:val="24"/>
          <w:szCs w:val="24"/>
        </w:rPr>
        <w:t xml:space="preserve"> Constitucional </w:t>
      </w:r>
      <w:r w:rsidR="00C3373A" w:rsidRPr="00AA6040">
        <w:rPr>
          <w:rFonts w:ascii="Bookman Old Style" w:hAnsi="Bookman Old Style"/>
          <w:sz w:val="24"/>
          <w:szCs w:val="24"/>
        </w:rPr>
        <w:br/>
      </w:r>
      <w:r w:rsidRPr="00AA6040">
        <w:rPr>
          <w:rFonts w:ascii="Bookman Old Style" w:hAnsi="Bookman Old Style"/>
          <w:sz w:val="24"/>
          <w:szCs w:val="24"/>
        </w:rPr>
        <w:t>Cámara de Representantes</w:t>
      </w:r>
      <w:r w:rsidR="00C3373A" w:rsidRPr="00AA6040">
        <w:rPr>
          <w:rFonts w:ascii="Bookman Old Style" w:hAnsi="Bookman Old Style"/>
          <w:sz w:val="24"/>
          <w:szCs w:val="24"/>
        </w:rPr>
        <w:br/>
      </w:r>
    </w:p>
    <w:p w14:paraId="399AF2E9" w14:textId="383F1861" w:rsidR="00DA363E" w:rsidRPr="00AA6040" w:rsidRDefault="00C3373A" w:rsidP="00775C9F">
      <w:pPr>
        <w:spacing w:after="0" w:line="288" w:lineRule="auto"/>
        <w:ind w:left="3537" w:hanging="705"/>
        <w:jc w:val="both"/>
        <w:rPr>
          <w:rFonts w:ascii="Bookman Old Style" w:hAnsi="Bookman Old Style"/>
          <w:sz w:val="20"/>
          <w:szCs w:val="20"/>
        </w:rPr>
      </w:pPr>
      <w:r w:rsidRPr="00AA6040">
        <w:rPr>
          <w:rFonts w:ascii="Bookman Old Style" w:hAnsi="Bookman Old Style"/>
          <w:b/>
          <w:bCs/>
          <w:sz w:val="20"/>
          <w:szCs w:val="20"/>
        </w:rPr>
        <w:t>Ref.</w:t>
      </w:r>
      <w:r w:rsidR="00DA363E" w:rsidRPr="00AA6040">
        <w:rPr>
          <w:rFonts w:ascii="Bookman Old Style" w:hAnsi="Bookman Old Style"/>
          <w:b/>
          <w:bCs/>
          <w:sz w:val="20"/>
          <w:szCs w:val="20"/>
        </w:rPr>
        <w:t>:</w:t>
      </w:r>
      <w:r w:rsidR="00100B0E" w:rsidRPr="00AA6040">
        <w:rPr>
          <w:rFonts w:ascii="Bookman Old Style" w:hAnsi="Bookman Old Style"/>
          <w:b/>
          <w:bCs/>
          <w:sz w:val="20"/>
          <w:szCs w:val="20"/>
        </w:rPr>
        <w:tab/>
      </w:r>
      <w:r w:rsidR="00DA363E" w:rsidRPr="00AA6040">
        <w:rPr>
          <w:rFonts w:ascii="Bookman Old Style" w:hAnsi="Bookman Old Style"/>
          <w:sz w:val="20"/>
          <w:szCs w:val="20"/>
        </w:rPr>
        <w:t xml:space="preserve">Informe de Ponencia para primer debate al Proyecto de Ley </w:t>
      </w:r>
      <w:proofErr w:type="spellStart"/>
      <w:r w:rsidR="00DA363E" w:rsidRPr="00AA6040">
        <w:rPr>
          <w:rFonts w:ascii="Bookman Old Style" w:hAnsi="Bookman Old Style"/>
          <w:sz w:val="20"/>
          <w:szCs w:val="20"/>
        </w:rPr>
        <w:t>N</w:t>
      </w:r>
      <w:r w:rsidR="00100B0E" w:rsidRPr="00AA6040">
        <w:rPr>
          <w:rFonts w:ascii="Bookman Old Style" w:hAnsi="Bookman Old Style"/>
          <w:sz w:val="20"/>
          <w:szCs w:val="20"/>
        </w:rPr>
        <w:t>°</w:t>
      </w:r>
      <w:proofErr w:type="spellEnd"/>
      <w:r w:rsidR="00DA363E" w:rsidRPr="00AA6040">
        <w:rPr>
          <w:rFonts w:ascii="Bookman Old Style" w:hAnsi="Bookman Old Style"/>
          <w:sz w:val="20"/>
          <w:szCs w:val="20"/>
        </w:rPr>
        <w:t xml:space="preserve"> </w:t>
      </w:r>
      <w:r w:rsidR="00EB6B3E" w:rsidRPr="00AA6040">
        <w:rPr>
          <w:rFonts w:ascii="Bookman Old Style" w:hAnsi="Bookman Old Style"/>
          <w:sz w:val="20"/>
          <w:szCs w:val="20"/>
        </w:rPr>
        <w:t>03</w:t>
      </w:r>
      <w:r w:rsidR="00136B43" w:rsidRPr="00AA6040">
        <w:rPr>
          <w:rFonts w:ascii="Bookman Old Style" w:hAnsi="Bookman Old Style"/>
          <w:sz w:val="20"/>
          <w:szCs w:val="20"/>
        </w:rPr>
        <w:t>1</w:t>
      </w:r>
      <w:r w:rsidR="00DA363E" w:rsidRPr="00AA6040">
        <w:rPr>
          <w:rFonts w:ascii="Bookman Old Style" w:hAnsi="Bookman Old Style"/>
          <w:sz w:val="20"/>
          <w:szCs w:val="20"/>
        </w:rPr>
        <w:t xml:space="preserve"> de 20</w:t>
      </w:r>
      <w:r w:rsidR="00EB6B3E" w:rsidRPr="00AA6040">
        <w:rPr>
          <w:rFonts w:ascii="Bookman Old Style" w:hAnsi="Bookman Old Style"/>
          <w:sz w:val="20"/>
          <w:szCs w:val="20"/>
        </w:rPr>
        <w:t>22</w:t>
      </w:r>
      <w:r w:rsidR="00DA363E" w:rsidRPr="00AA6040">
        <w:rPr>
          <w:rFonts w:ascii="Bookman Old Style" w:hAnsi="Bookman Old Style"/>
          <w:sz w:val="20"/>
          <w:szCs w:val="20"/>
        </w:rPr>
        <w:t xml:space="preserve"> </w:t>
      </w:r>
      <w:r w:rsidR="00241540" w:rsidRPr="00AA6040">
        <w:rPr>
          <w:rFonts w:ascii="Bookman Old Style" w:hAnsi="Bookman Old Style"/>
          <w:sz w:val="20"/>
          <w:szCs w:val="20"/>
        </w:rPr>
        <w:t xml:space="preserve">CÁMARA </w:t>
      </w:r>
      <w:r w:rsidR="00DA363E" w:rsidRPr="00AA6040">
        <w:rPr>
          <w:rFonts w:ascii="Bookman Old Style" w:hAnsi="Bookman Old Style"/>
          <w:sz w:val="20"/>
          <w:szCs w:val="20"/>
        </w:rPr>
        <w:t>“</w:t>
      </w:r>
      <w:r w:rsidR="00136B43" w:rsidRPr="00AA6040">
        <w:rPr>
          <w:rFonts w:ascii="Bookman Old Style" w:eastAsia="Arial" w:hAnsi="Bookman Old Style" w:cs="Arial"/>
          <w:i/>
          <w:iCs/>
          <w:sz w:val="20"/>
          <w:szCs w:val="20"/>
        </w:rPr>
        <w:t>Por la cual se adiciona un parágrafo transitorio al artículo 2 de la ley 797 de 2003 que modificó el literal e) del artículo 13 de la ley 100 de 1993</w:t>
      </w:r>
      <w:r w:rsidR="00DA363E" w:rsidRPr="00AA6040">
        <w:rPr>
          <w:rFonts w:ascii="Bookman Old Style" w:hAnsi="Bookman Old Style"/>
          <w:sz w:val="20"/>
          <w:szCs w:val="20"/>
        </w:rPr>
        <w:t>”</w:t>
      </w:r>
    </w:p>
    <w:p w14:paraId="7982B26D" w14:textId="02B04226" w:rsidR="00775C9F" w:rsidRPr="00AA6040" w:rsidRDefault="00775C9F" w:rsidP="00E5077F">
      <w:pPr>
        <w:pStyle w:val="NormalWeb"/>
        <w:shd w:val="clear" w:color="auto" w:fill="FFFFFF"/>
        <w:spacing w:before="0" w:beforeAutospacing="0" w:after="0" w:afterAutospacing="0" w:line="288" w:lineRule="auto"/>
        <w:jc w:val="both"/>
        <w:rPr>
          <w:rFonts w:ascii="Bookman Old Style" w:hAnsi="Bookman Old Style" w:cs="Arial"/>
          <w:bCs/>
        </w:rPr>
      </w:pPr>
    </w:p>
    <w:p w14:paraId="3EE66DF7" w14:textId="77777777" w:rsidR="004D0192" w:rsidRPr="00AA6040" w:rsidRDefault="004D0192" w:rsidP="00E5077F">
      <w:pPr>
        <w:pStyle w:val="NormalWeb"/>
        <w:shd w:val="clear" w:color="auto" w:fill="FFFFFF"/>
        <w:spacing w:before="0" w:beforeAutospacing="0" w:after="0" w:afterAutospacing="0" w:line="288" w:lineRule="auto"/>
        <w:jc w:val="both"/>
        <w:rPr>
          <w:rFonts w:ascii="Bookman Old Style" w:hAnsi="Bookman Old Style" w:cs="Arial"/>
          <w:bCs/>
        </w:rPr>
      </w:pPr>
    </w:p>
    <w:p w14:paraId="5725C223" w14:textId="60CCB138" w:rsidR="00DA363E" w:rsidRPr="00AA6040" w:rsidRDefault="00DA363E" w:rsidP="00E5077F">
      <w:pPr>
        <w:spacing w:after="0" w:line="288" w:lineRule="auto"/>
        <w:rPr>
          <w:rFonts w:ascii="Bookman Old Style" w:hAnsi="Bookman Old Style"/>
          <w:sz w:val="24"/>
          <w:szCs w:val="24"/>
        </w:rPr>
      </w:pPr>
      <w:r w:rsidRPr="00AA6040">
        <w:rPr>
          <w:rFonts w:ascii="Bookman Old Style" w:hAnsi="Bookman Old Style"/>
          <w:sz w:val="24"/>
          <w:szCs w:val="24"/>
        </w:rPr>
        <w:t>Representantes:</w:t>
      </w:r>
      <w:r w:rsidR="00142510" w:rsidRPr="00AA6040">
        <w:rPr>
          <w:rFonts w:ascii="Bookman Old Style" w:hAnsi="Bookman Old Style"/>
          <w:sz w:val="24"/>
          <w:szCs w:val="24"/>
        </w:rPr>
        <w:br/>
      </w:r>
    </w:p>
    <w:p w14:paraId="1BD463E2" w14:textId="67A6105C" w:rsidR="00732631" w:rsidRPr="00AA6040" w:rsidRDefault="00DA363E" w:rsidP="00E5077F">
      <w:pPr>
        <w:spacing w:after="0" w:line="288" w:lineRule="auto"/>
        <w:jc w:val="both"/>
        <w:rPr>
          <w:rFonts w:ascii="Bookman Old Style" w:hAnsi="Bookman Old Style"/>
          <w:sz w:val="24"/>
          <w:szCs w:val="24"/>
        </w:rPr>
      </w:pPr>
      <w:r w:rsidRPr="00AA6040">
        <w:rPr>
          <w:rFonts w:ascii="Bookman Old Style" w:hAnsi="Bookman Old Style"/>
          <w:sz w:val="24"/>
          <w:szCs w:val="24"/>
        </w:rPr>
        <w:t xml:space="preserve">En cumplimiento del encargo hecho por la Mesa Directiva de la Comisión </w:t>
      </w:r>
      <w:r w:rsidR="00136B43" w:rsidRPr="00AA6040">
        <w:rPr>
          <w:rFonts w:ascii="Bookman Old Style" w:hAnsi="Bookman Old Style"/>
          <w:sz w:val="24"/>
          <w:szCs w:val="24"/>
        </w:rPr>
        <w:t>Séptima</w:t>
      </w:r>
      <w:r w:rsidRPr="00AA6040">
        <w:rPr>
          <w:rFonts w:ascii="Bookman Old Style" w:hAnsi="Bookman Old Style"/>
          <w:sz w:val="24"/>
          <w:szCs w:val="24"/>
        </w:rPr>
        <w:t xml:space="preserve"> Constitucional </w:t>
      </w:r>
      <w:r w:rsidR="00100B0E" w:rsidRPr="00AA6040">
        <w:rPr>
          <w:rFonts w:ascii="Bookman Old Style" w:hAnsi="Bookman Old Style"/>
          <w:sz w:val="24"/>
          <w:szCs w:val="24"/>
        </w:rPr>
        <w:t xml:space="preserve">Permanente </w:t>
      </w:r>
      <w:r w:rsidRPr="00AA6040">
        <w:rPr>
          <w:rFonts w:ascii="Bookman Old Style" w:hAnsi="Bookman Old Style"/>
          <w:sz w:val="24"/>
          <w:szCs w:val="24"/>
        </w:rPr>
        <w:t>de la Cámara de Representantes del Congreso de la República</w:t>
      </w:r>
      <w:r w:rsidR="00100B0E" w:rsidRPr="00AA6040">
        <w:rPr>
          <w:rFonts w:ascii="Bookman Old Style" w:hAnsi="Bookman Old Style"/>
          <w:sz w:val="24"/>
          <w:szCs w:val="24"/>
        </w:rPr>
        <w:t>,</w:t>
      </w:r>
      <w:r w:rsidRPr="00AA6040">
        <w:rPr>
          <w:rFonts w:ascii="Bookman Old Style" w:hAnsi="Bookman Old Style"/>
          <w:sz w:val="24"/>
          <w:szCs w:val="24"/>
        </w:rPr>
        <w:t xml:space="preserve"> y de conformidad con lo establecido en el artículo 156 de la Ley 5ª de 1992, me permito rendir Informe de Ponencia </w:t>
      </w:r>
      <w:r w:rsidR="00100B0E" w:rsidRPr="00AA6040">
        <w:rPr>
          <w:rFonts w:ascii="Bookman Old Style" w:hAnsi="Bookman Old Style"/>
          <w:sz w:val="24"/>
          <w:szCs w:val="24"/>
        </w:rPr>
        <w:t xml:space="preserve">positiva </w:t>
      </w:r>
      <w:r w:rsidRPr="00AA6040">
        <w:rPr>
          <w:rFonts w:ascii="Bookman Old Style" w:hAnsi="Bookman Old Style"/>
          <w:sz w:val="24"/>
          <w:szCs w:val="24"/>
        </w:rPr>
        <w:t xml:space="preserve">para primer debate al </w:t>
      </w:r>
      <w:r w:rsidR="00EB6B3E" w:rsidRPr="00AA6040">
        <w:rPr>
          <w:rFonts w:ascii="Bookman Old Style" w:hAnsi="Bookman Old Style"/>
          <w:sz w:val="24"/>
          <w:szCs w:val="24"/>
        </w:rPr>
        <w:t>proyecto</w:t>
      </w:r>
      <w:r w:rsidRPr="00AA6040">
        <w:rPr>
          <w:rFonts w:ascii="Bookman Old Style" w:hAnsi="Bookman Old Style"/>
          <w:sz w:val="24"/>
          <w:szCs w:val="24"/>
        </w:rPr>
        <w:t xml:space="preserve"> de Ley </w:t>
      </w:r>
      <w:proofErr w:type="spellStart"/>
      <w:r w:rsidRPr="00AA6040">
        <w:rPr>
          <w:rFonts w:ascii="Bookman Old Style" w:hAnsi="Bookman Old Style"/>
          <w:sz w:val="24"/>
          <w:szCs w:val="24"/>
        </w:rPr>
        <w:t>N</w:t>
      </w:r>
      <w:r w:rsidR="00100B0E" w:rsidRPr="00AA6040">
        <w:rPr>
          <w:rFonts w:ascii="Bookman Old Style" w:hAnsi="Bookman Old Style"/>
          <w:sz w:val="24"/>
          <w:szCs w:val="24"/>
        </w:rPr>
        <w:t>°</w:t>
      </w:r>
      <w:proofErr w:type="spellEnd"/>
      <w:r w:rsidRPr="00AA6040">
        <w:rPr>
          <w:rFonts w:ascii="Bookman Old Style" w:hAnsi="Bookman Old Style"/>
          <w:sz w:val="24"/>
          <w:szCs w:val="24"/>
        </w:rPr>
        <w:t xml:space="preserve"> </w:t>
      </w:r>
      <w:r w:rsidR="00EB6B3E" w:rsidRPr="00AA6040">
        <w:rPr>
          <w:rFonts w:ascii="Bookman Old Style" w:hAnsi="Bookman Old Style"/>
          <w:sz w:val="24"/>
          <w:szCs w:val="24"/>
        </w:rPr>
        <w:t>03</w:t>
      </w:r>
      <w:r w:rsidR="003E365A" w:rsidRPr="00AA6040">
        <w:rPr>
          <w:rFonts w:ascii="Bookman Old Style" w:hAnsi="Bookman Old Style"/>
          <w:sz w:val="24"/>
          <w:szCs w:val="24"/>
        </w:rPr>
        <w:t>1</w:t>
      </w:r>
      <w:r w:rsidRPr="00AA6040">
        <w:rPr>
          <w:rFonts w:ascii="Bookman Old Style" w:hAnsi="Bookman Old Style"/>
          <w:sz w:val="24"/>
          <w:szCs w:val="24"/>
        </w:rPr>
        <w:t xml:space="preserve"> de 20</w:t>
      </w:r>
      <w:r w:rsidR="00EB6B3E" w:rsidRPr="00AA6040">
        <w:rPr>
          <w:rFonts w:ascii="Bookman Old Style" w:hAnsi="Bookman Old Style"/>
          <w:sz w:val="24"/>
          <w:szCs w:val="24"/>
        </w:rPr>
        <w:t>22</w:t>
      </w:r>
      <w:r w:rsidRPr="00AA6040">
        <w:rPr>
          <w:rFonts w:ascii="Bookman Old Style" w:hAnsi="Bookman Old Style"/>
          <w:sz w:val="24"/>
          <w:szCs w:val="24"/>
        </w:rPr>
        <w:t xml:space="preserve"> </w:t>
      </w:r>
      <w:r w:rsidR="00A77BCC" w:rsidRPr="00AA6040">
        <w:rPr>
          <w:rFonts w:ascii="Bookman Old Style" w:hAnsi="Bookman Old Style"/>
          <w:sz w:val="24"/>
          <w:szCs w:val="24"/>
        </w:rPr>
        <w:t>C</w:t>
      </w:r>
      <w:r w:rsidR="00100B0E" w:rsidRPr="00AA6040">
        <w:rPr>
          <w:rFonts w:ascii="Bookman Old Style" w:hAnsi="Bookman Old Style"/>
          <w:sz w:val="24"/>
          <w:szCs w:val="24"/>
        </w:rPr>
        <w:t>ámara</w:t>
      </w:r>
      <w:r w:rsidR="00A77BCC" w:rsidRPr="00AA6040">
        <w:rPr>
          <w:rFonts w:ascii="Bookman Old Style" w:hAnsi="Bookman Old Style"/>
          <w:sz w:val="24"/>
          <w:szCs w:val="24"/>
        </w:rPr>
        <w:t xml:space="preserve"> </w:t>
      </w:r>
      <w:r w:rsidRPr="00AA6040">
        <w:rPr>
          <w:rFonts w:ascii="Bookman Old Style" w:hAnsi="Bookman Old Style"/>
          <w:sz w:val="24"/>
          <w:szCs w:val="24"/>
        </w:rPr>
        <w:t>“</w:t>
      </w:r>
      <w:r w:rsidR="003E365A" w:rsidRPr="00AA6040">
        <w:rPr>
          <w:rFonts w:ascii="Bookman Old Style" w:eastAsia="Arial" w:hAnsi="Bookman Old Style" w:cs="Arial"/>
          <w:i/>
          <w:iCs/>
          <w:sz w:val="24"/>
          <w:szCs w:val="24"/>
        </w:rPr>
        <w:t>Por la cual se adiciona un parágrafo transitorio al artículo 2 de la ley 797 de 2003 que modificó el literal e) del artículo 13 de la ley 100 de 1993</w:t>
      </w:r>
      <w:r w:rsidRPr="00AA6040">
        <w:rPr>
          <w:rFonts w:ascii="Bookman Old Style" w:hAnsi="Bookman Old Style"/>
          <w:sz w:val="24"/>
          <w:szCs w:val="24"/>
        </w:rPr>
        <w:t>”, con base en las siguientes consideraciones:</w:t>
      </w:r>
    </w:p>
    <w:p w14:paraId="68CE829E" w14:textId="3AD0CE31" w:rsidR="00732631" w:rsidRPr="00AA6040" w:rsidRDefault="00732631" w:rsidP="00E5077F">
      <w:pPr>
        <w:spacing w:after="0" w:line="288" w:lineRule="auto"/>
        <w:jc w:val="both"/>
        <w:rPr>
          <w:rFonts w:ascii="Bookman Old Style" w:hAnsi="Bookman Old Style"/>
          <w:sz w:val="24"/>
          <w:szCs w:val="24"/>
        </w:rPr>
      </w:pPr>
    </w:p>
    <w:p w14:paraId="1B914A04" w14:textId="78592F52" w:rsidR="00DA363E" w:rsidRPr="00AA6040" w:rsidRDefault="00DA363E" w:rsidP="00732631">
      <w:pPr>
        <w:numPr>
          <w:ilvl w:val="0"/>
          <w:numId w:val="10"/>
        </w:numPr>
        <w:spacing w:after="0" w:line="288" w:lineRule="auto"/>
        <w:jc w:val="both"/>
        <w:rPr>
          <w:rFonts w:ascii="Bookman Old Style" w:hAnsi="Bookman Old Style"/>
          <w:b/>
          <w:bCs/>
          <w:sz w:val="24"/>
          <w:szCs w:val="24"/>
        </w:rPr>
      </w:pPr>
      <w:r w:rsidRPr="00AA6040">
        <w:rPr>
          <w:rFonts w:ascii="Bookman Old Style" w:hAnsi="Bookman Old Style"/>
          <w:b/>
          <w:bCs/>
          <w:sz w:val="24"/>
          <w:szCs w:val="24"/>
        </w:rPr>
        <w:t>TRÁMITE DE LA INICIATIVA</w:t>
      </w:r>
    </w:p>
    <w:p w14:paraId="2EB58946" w14:textId="77777777" w:rsidR="00100B0E" w:rsidRPr="00AA6040" w:rsidRDefault="00100B0E" w:rsidP="00E5077F">
      <w:pPr>
        <w:spacing w:after="0" w:line="288" w:lineRule="auto"/>
        <w:jc w:val="both"/>
        <w:rPr>
          <w:rFonts w:ascii="Bookman Old Style" w:hAnsi="Bookman Old Style"/>
          <w:sz w:val="24"/>
          <w:szCs w:val="24"/>
        </w:rPr>
      </w:pPr>
    </w:p>
    <w:p w14:paraId="78AF5847" w14:textId="183E22A2" w:rsidR="00142510" w:rsidRPr="00AA6040" w:rsidRDefault="00DA363E" w:rsidP="00E5077F">
      <w:pPr>
        <w:spacing w:after="0" w:line="288" w:lineRule="auto"/>
        <w:jc w:val="both"/>
        <w:rPr>
          <w:rFonts w:ascii="Bookman Old Style" w:hAnsi="Bookman Old Style"/>
          <w:sz w:val="24"/>
          <w:szCs w:val="24"/>
        </w:rPr>
      </w:pPr>
      <w:r w:rsidRPr="00AA6040">
        <w:rPr>
          <w:rFonts w:ascii="Bookman Old Style" w:hAnsi="Bookman Old Style"/>
          <w:sz w:val="24"/>
          <w:szCs w:val="24"/>
        </w:rPr>
        <w:t xml:space="preserve">El presente proyecto de Ley fue radicado el </w:t>
      </w:r>
      <w:r w:rsidR="00EB6B3E" w:rsidRPr="00AA6040">
        <w:rPr>
          <w:rFonts w:ascii="Bookman Old Style" w:hAnsi="Bookman Old Style"/>
          <w:sz w:val="24"/>
          <w:szCs w:val="24"/>
        </w:rPr>
        <w:t>22</w:t>
      </w:r>
      <w:r w:rsidRPr="00AA6040">
        <w:rPr>
          <w:rFonts w:ascii="Bookman Old Style" w:hAnsi="Bookman Old Style"/>
          <w:sz w:val="24"/>
          <w:szCs w:val="24"/>
        </w:rPr>
        <w:t xml:space="preserve"> de </w:t>
      </w:r>
      <w:r w:rsidR="00EB6B3E" w:rsidRPr="00AA6040">
        <w:rPr>
          <w:rFonts w:ascii="Bookman Old Style" w:hAnsi="Bookman Old Style"/>
          <w:sz w:val="24"/>
          <w:szCs w:val="24"/>
        </w:rPr>
        <w:t>julio</w:t>
      </w:r>
      <w:r w:rsidRPr="00AA6040">
        <w:rPr>
          <w:rFonts w:ascii="Bookman Old Style" w:hAnsi="Bookman Old Style"/>
          <w:sz w:val="24"/>
          <w:szCs w:val="24"/>
        </w:rPr>
        <w:t xml:space="preserve"> de 20</w:t>
      </w:r>
      <w:r w:rsidR="00EB6B3E" w:rsidRPr="00AA6040">
        <w:rPr>
          <w:rFonts w:ascii="Bookman Old Style" w:hAnsi="Bookman Old Style"/>
          <w:sz w:val="24"/>
          <w:szCs w:val="24"/>
        </w:rPr>
        <w:t>22</w:t>
      </w:r>
      <w:r w:rsidRPr="00AA6040">
        <w:rPr>
          <w:rFonts w:ascii="Bookman Old Style" w:hAnsi="Bookman Old Style"/>
          <w:sz w:val="24"/>
          <w:szCs w:val="24"/>
        </w:rPr>
        <w:t xml:space="preserve"> ante la Secretaria General de la Cámara de Representantes por el R</w:t>
      </w:r>
      <w:r w:rsidR="00A56305" w:rsidRPr="00AA6040">
        <w:rPr>
          <w:rFonts w:ascii="Bookman Old Style" w:hAnsi="Bookman Old Style"/>
          <w:sz w:val="24"/>
          <w:szCs w:val="24"/>
        </w:rPr>
        <w:t>epresentante</w:t>
      </w:r>
      <w:r w:rsidRPr="00AA6040">
        <w:rPr>
          <w:rFonts w:ascii="Bookman Old Style" w:hAnsi="Bookman Old Style"/>
          <w:sz w:val="24"/>
          <w:szCs w:val="24"/>
        </w:rPr>
        <w:t xml:space="preserve"> </w:t>
      </w:r>
      <w:r w:rsidR="00EB6B3E" w:rsidRPr="00AA6040">
        <w:rPr>
          <w:rFonts w:ascii="Bookman Old Style" w:hAnsi="Bookman Old Style"/>
          <w:sz w:val="24"/>
          <w:szCs w:val="24"/>
        </w:rPr>
        <w:t xml:space="preserve">Juan Carlos </w:t>
      </w:r>
      <w:proofErr w:type="spellStart"/>
      <w:r w:rsidR="00EB6B3E" w:rsidRPr="00AA6040">
        <w:rPr>
          <w:rFonts w:ascii="Bookman Old Style" w:hAnsi="Bookman Old Style"/>
          <w:sz w:val="24"/>
          <w:szCs w:val="24"/>
        </w:rPr>
        <w:t>Wills</w:t>
      </w:r>
      <w:proofErr w:type="spellEnd"/>
      <w:r w:rsidR="00EB6B3E" w:rsidRPr="00AA6040">
        <w:rPr>
          <w:rFonts w:ascii="Bookman Old Style" w:hAnsi="Bookman Old Style"/>
          <w:sz w:val="24"/>
          <w:szCs w:val="24"/>
        </w:rPr>
        <w:t xml:space="preserve"> Ospina</w:t>
      </w:r>
      <w:r w:rsidRPr="00AA6040">
        <w:rPr>
          <w:rFonts w:ascii="Bookman Old Style" w:hAnsi="Bookman Old Style"/>
          <w:sz w:val="24"/>
          <w:szCs w:val="24"/>
        </w:rPr>
        <w:t xml:space="preserve"> y publicado en la Gaceta </w:t>
      </w:r>
      <w:proofErr w:type="spellStart"/>
      <w:r w:rsidRPr="00AA6040">
        <w:rPr>
          <w:rFonts w:ascii="Bookman Old Style" w:hAnsi="Bookman Old Style"/>
          <w:sz w:val="24"/>
          <w:szCs w:val="24"/>
        </w:rPr>
        <w:t>N</w:t>
      </w:r>
      <w:r w:rsidR="00A56305" w:rsidRPr="00AA6040">
        <w:rPr>
          <w:rFonts w:ascii="Bookman Old Style" w:hAnsi="Bookman Old Style"/>
          <w:sz w:val="24"/>
          <w:szCs w:val="24"/>
        </w:rPr>
        <w:t>°</w:t>
      </w:r>
      <w:proofErr w:type="spellEnd"/>
      <w:r w:rsidRPr="00AA6040">
        <w:rPr>
          <w:rFonts w:ascii="Bookman Old Style" w:hAnsi="Bookman Old Style"/>
          <w:sz w:val="24"/>
          <w:szCs w:val="24"/>
        </w:rPr>
        <w:t xml:space="preserve"> </w:t>
      </w:r>
      <w:r w:rsidR="00EB6B3E" w:rsidRPr="00AA6040">
        <w:rPr>
          <w:rFonts w:ascii="Bookman Old Style" w:hAnsi="Bookman Old Style"/>
          <w:sz w:val="24"/>
          <w:szCs w:val="24"/>
        </w:rPr>
        <w:t>860</w:t>
      </w:r>
      <w:r w:rsidRPr="00AA6040">
        <w:rPr>
          <w:rFonts w:ascii="Bookman Old Style" w:hAnsi="Bookman Old Style"/>
          <w:sz w:val="24"/>
          <w:szCs w:val="24"/>
        </w:rPr>
        <w:t xml:space="preserve"> de 20</w:t>
      </w:r>
      <w:r w:rsidR="00EB6B3E" w:rsidRPr="00AA6040">
        <w:rPr>
          <w:rFonts w:ascii="Bookman Old Style" w:hAnsi="Bookman Old Style"/>
          <w:sz w:val="24"/>
          <w:szCs w:val="24"/>
        </w:rPr>
        <w:t>22</w:t>
      </w:r>
      <w:r w:rsidRPr="00AA6040">
        <w:rPr>
          <w:rFonts w:ascii="Bookman Old Style" w:hAnsi="Bookman Old Style"/>
          <w:sz w:val="24"/>
          <w:szCs w:val="24"/>
        </w:rPr>
        <w:t xml:space="preserve">. El día </w:t>
      </w:r>
      <w:r w:rsidR="00A56305" w:rsidRPr="00AA6040">
        <w:rPr>
          <w:rFonts w:ascii="Bookman Old Style" w:hAnsi="Bookman Old Style"/>
          <w:sz w:val="24"/>
          <w:szCs w:val="24"/>
        </w:rPr>
        <w:t>26</w:t>
      </w:r>
      <w:r w:rsidRPr="00AA6040">
        <w:rPr>
          <w:rFonts w:ascii="Bookman Old Style" w:hAnsi="Bookman Old Style"/>
          <w:sz w:val="24"/>
          <w:szCs w:val="24"/>
        </w:rPr>
        <w:t xml:space="preserve"> de</w:t>
      </w:r>
      <w:r w:rsidR="00F87523" w:rsidRPr="00AA6040">
        <w:rPr>
          <w:rFonts w:ascii="Bookman Old Style" w:hAnsi="Bookman Old Style"/>
          <w:sz w:val="24"/>
          <w:szCs w:val="24"/>
        </w:rPr>
        <w:t xml:space="preserve"> julio</w:t>
      </w:r>
      <w:r w:rsidRPr="00AA6040">
        <w:rPr>
          <w:rFonts w:ascii="Bookman Old Style" w:hAnsi="Bookman Old Style"/>
          <w:sz w:val="24"/>
          <w:szCs w:val="24"/>
        </w:rPr>
        <w:t xml:space="preserve"> de 20</w:t>
      </w:r>
      <w:r w:rsidR="00EB6B3E" w:rsidRPr="00AA6040">
        <w:rPr>
          <w:rFonts w:ascii="Bookman Old Style" w:hAnsi="Bookman Old Style"/>
          <w:sz w:val="24"/>
          <w:szCs w:val="24"/>
        </w:rPr>
        <w:t>22</w:t>
      </w:r>
      <w:r w:rsidR="00A56305" w:rsidRPr="00AA6040">
        <w:rPr>
          <w:rFonts w:ascii="Bookman Old Style" w:hAnsi="Bookman Old Style"/>
          <w:sz w:val="24"/>
          <w:szCs w:val="24"/>
        </w:rPr>
        <w:t>;</w:t>
      </w:r>
      <w:r w:rsidRPr="00AA6040">
        <w:rPr>
          <w:rFonts w:ascii="Bookman Old Style" w:hAnsi="Bookman Old Style"/>
          <w:sz w:val="24"/>
          <w:szCs w:val="24"/>
        </w:rPr>
        <w:t xml:space="preserve"> fue remitido por competencia para iniciar su trámite a la Comisión </w:t>
      </w:r>
      <w:r w:rsidR="00A0239A" w:rsidRPr="00AA6040">
        <w:rPr>
          <w:rFonts w:ascii="Bookman Old Style" w:hAnsi="Bookman Old Style"/>
          <w:sz w:val="24"/>
          <w:szCs w:val="24"/>
        </w:rPr>
        <w:t>Séptima</w:t>
      </w:r>
      <w:r w:rsidRPr="00AA6040">
        <w:rPr>
          <w:rFonts w:ascii="Bookman Old Style" w:hAnsi="Bookman Old Style"/>
          <w:sz w:val="24"/>
          <w:szCs w:val="24"/>
        </w:rPr>
        <w:t xml:space="preserve"> Constitucional </w:t>
      </w:r>
      <w:r w:rsidR="00A56305" w:rsidRPr="00AA6040">
        <w:rPr>
          <w:rFonts w:ascii="Bookman Old Style" w:hAnsi="Bookman Old Style"/>
          <w:sz w:val="24"/>
          <w:szCs w:val="24"/>
        </w:rPr>
        <w:t xml:space="preserve">Permanente </w:t>
      </w:r>
      <w:r w:rsidRPr="00AA6040">
        <w:rPr>
          <w:rFonts w:ascii="Bookman Old Style" w:hAnsi="Bookman Old Style"/>
          <w:sz w:val="24"/>
          <w:szCs w:val="24"/>
        </w:rPr>
        <w:t xml:space="preserve">de la Cámara de Representantes y el </w:t>
      </w:r>
      <w:r w:rsidR="00270242" w:rsidRPr="00AA6040">
        <w:rPr>
          <w:rFonts w:ascii="Bookman Old Style" w:hAnsi="Bookman Old Style"/>
          <w:sz w:val="24"/>
          <w:szCs w:val="24"/>
        </w:rPr>
        <w:t xml:space="preserve">16 de agosto </w:t>
      </w:r>
      <w:r w:rsidR="00EB6B3E" w:rsidRPr="00AA6040">
        <w:rPr>
          <w:rFonts w:ascii="Bookman Old Style" w:hAnsi="Bookman Old Style"/>
          <w:sz w:val="24"/>
          <w:szCs w:val="24"/>
        </w:rPr>
        <w:t>de 2022</w:t>
      </w:r>
      <w:r w:rsidRPr="00AA6040">
        <w:rPr>
          <w:rFonts w:ascii="Bookman Old Style" w:hAnsi="Bookman Old Style"/>
          <w:sz w:val="24"/>
          <w:szCs w:val="24"/>
        </w:rPr>
        <w:t xml:space="preserve"> </w:t>
      </w:r>
      <w:r w:rsidR="00A0239A" w:rsidRPr="00AA6040">
        <w:rPr>
          <w:rFonts w:ascii="Bookman Old Style" w:hAnsi="Bookman Old Style"/>
          <w:sz w:val="24"/>
          <w:szCs w:val="24"/>
        </w:rPr>
        <w:t>los</w:t>
      </w:r>
      <w:r w:rsidRPr="00AA6040">
        <w:rPr>
          <w:rFonts w:ascii="Bookman Old Style" w:hAnsi="Bookman Old Style"/>
          <w:sz w:val="24"/>
          <w:szCs w:val="24"/>
        </w:rPr>
        <w:t xml:space="preserve"> R</w:t>
      </w:r>
      <w:r w:rsidR="00A56305" w:rsidRPr="00AA6040">
        <w:rPr>
          <w:rFonts w:ascii="Bookman Old Style" w:hAnsi="Bookman Old Style"/>
          <w:sz w:val="24"/>
          <w:szCs w:val="24"/>
        </w:rPr>
        <w:t>epresentantes</w:t>
      </w:r>
      <w:r w:rsidRPr="00AA6040">
        <w:rPr>
          <w:rFonts w:ascii="Bookman Old Style" w:hAnsi="Bookman Old Style"/>
          <w:sz w:val="24"/>
          <w:szCs w:val="24"/>
        </w:rPr>
        <w:t xml:space="preserve"> </w:t>
      </w:r>
      <w:r w:rsidR="00D35754" w:rsidRPr="00AA6040">
        <w:rPr>
          <w:rFonts w:ascii="Bookman Old Style" w:hAnsi="Bookman Old Style"/>
          <w:sz w:val="24"/>
          <w:szCs w:val="24"/>
        </w:rPr>
        <w:t xml:space="preserve">Alfredo Mondragón Garzón (coordinador), </w:t>
      </w:r>
      <w:r w:rsidR="00CB433D" w:rsidRPr="00AA6040">
        <w:rPr>
          <w:rFonts w:ascii="Bookman Old Style" w:hAnsi="Bookman Old Style"/>
          <w:sz w:val="24"/>
          <w:szCs w:val="24"/>
        </w:rPr>
        <w:t>María</w:t>
      </w:r>
      <w:r w:rsidR="00D35754" w:rsidRPr="00AA6040">
        <w:rPr>
          <w:rFonts w:ascii="Bookman Old Style" w:hAnsi="Bookman Old Style"/>
          <w:sz w:val="24"/>
          <w:szCs w:val="24"/>
        </w:rPr>
        <w:t xml:space="preserve"> Fernanda Carrascal </w:t>
      </w:r>
      <w:r w:rsidR="00CB433D" w:rsidRPr="00AA6040">
        <w:rPr>
          <w:rFonts w:ascii="Bookman Old Style" w:hAnsi="Bookman Old Style"/>
          <w:sz w:val="24"/>
          <w:szCs w:val="24"/>
        </w:rPr>
        <w:t xml:space="preserve">Rojas, Jairo Humberto Cristo Correa y Gerardo Yepes Caro, </w:t>
      </w:r>
      <w:r w:rsidRPr="00AA6040">
        <w:rPr>
          <w:rFonts w:ascii="Bookman Old Style" w:hAnsi="Bookman Old Style"/>
          <w:sz w:val="24"/>
          <w:szCs w:val="24"/>
        </w:rPr>
        <w:t>fue</w:t>
      </w:r>
      <w:r w:rsidR="00A0239A" w:rsidRPr="00AA6040">
        <w:rPr>
          <w:rFonts w:ascii="Bookman Old Style" w:hAnsi="Bookman Old Style"/>
          <w:sz w:val="24"/>
          <w:szCs w:val="24"/>
        </w:rPr>
        <w:t>ron</w:t>
      </w:r>
      <w:r w:rsidR="00270242" w:rsidRPr="00AA6040">
        <w:rPr>
          <w:rFonts w:ascii="Bookman Old Style" w:hAnsi="Bookman Old Style"/>
          <w:sz w:val="24"/>
          <w:szCs w:val="24"/>
        </w:rPr>
        <w:t xml:space="preserve"> designados</w:t>
      </w:r>
      <w:r w:rsidRPr="00AA6040">
        <w:rPr>
          <w:rFonts w:ascii="Bookman Old Style" w:hAnsi="Bookman Old Style"/>
          <w:sz w:val="24"/>
          <w:szCs w:val="24"/>
        </w:rPr>
        <w:t xml:space="preserve"> como ponente</w:t>
      </w:r>
      <w:r w:rsidR="00A0239A" w:rsidRPr="00AA6040">
        <w:rPr>
          <w:rFonts w:ascii="Bookman Old Style" w:hAnsi="Bookman Old Style"/>
          <w:sz w:val="24"/>
          <w:szCs w:val="24"/>
        </w:rPr>
        <w:t>s</w:t>
      </w:r>
      <w:r w:rsidRPr="00AA6040">
        <w:rPr>
          <w:rFonts w:ascii="Bookman Old Style" w:hAnsi="Bookman Old Style"/>
          <w:sz w:val="24"/>
          <w:szCs w:val="24"/>
        </w:rPr>
        <w:t>.</w:t>
      </w:r>
    </w:p>
    <w:p w14:paraId="2D5B28A7" w14:textId="77777777" w:rsidR="00732631" w:rsidRPr="00AA6040" w:rsidRDefault="00732631" w:rsidP="00E5077F">
      <w:pPr>
        <w:spacing w:after="0" w:line="288" w:lineRule="auto"/>
        <w:jc w:val="both"/>
        <w:rPr>
          <w:rFonts w:ascii="Bookman Old Style" w:hAnsi="Bookman Old Style"/>
          <w:b/>
          <w:bCs/>
          <w:sz w:val="24"/>
          <w:szCs w:val="24"/>
        </w:rPr>
      </w:pPr>
    </w:p>
    <w:p w14:paraId="118DA623" w14:textId="1EC41E75" w:rsidR="00EB6B3E" w:rsidRPr="00AA6040" w:rsidRDefault="00DA363E" w:rsidP="00732631">
      <w:pPr>
        <w:numPr>
          <w:ilvl w:val="0"/>
          <w:numId w:val="10"/>
        </w:numPr>
        <w:spacing w:after="0" w:line="288" w:lineRule="auto"/>
        <w:jc w:val="both"/>
        <w:rPr>
          <w:rFonts w:ascii="Bookman Old Style" w:hAnsi="Bookman Old Style"/>
          <w:sz w:val="24"/>
          <w:szCs w:val="24"/>
        </w:rPr>
      </w:pPr>
      <w:r w:rsidRPr="00AA6040">
        <w:rPr>
          <w:rFonts w:ascii="Bookman Old Style" w:hAnsi="Bookman Old Style"/>
          <w:b/>
          <w:bCs/>
          <w:sz w:val="24"/>
          <w:szCs w:val="24"/>
        </w:rPr>
        <w:lastRenderedPageBreak/>
        <w:t>OBJETO</w:t>
      </w:r>
    </w:p>
    <w:p w14:paraId="6E8A592A" w14:textId="77777777" w:rsidR="004D6337" w:rsidRPr="00AA6040" w:rsidRDefault="004D6337" w:rsidP="00E5077F">
      <w:pPr>
        <w:spacing w:after="0" w:line="288" w:lineRule="auto"/>
        <w:jc w:val="both"/>
        <w:rPr>
          <w:rFonts w:ascii="Bookman Old Style" w:hAnsi="Bookman Old Style" w:cs="Arial"/>
          <w:color w:val="000000"/>
          <w:sz w:val="24"/>
          <w:szCs w:val="24"/>
          <w:lang w:eastAsia="es-ES_tradnl"/>
        </w:rPr>
      </w:pPr>
    </w:p>
    <w:p w14:paraId="22ED8D96" w14:textId="0EE354DF" w:rsidR="005569FA" w:rsidRPr="00AA6040" w:rsidRDefault="005569FA" w:rsidP="00E5077F">
      <w:pPr>
        <w:spacing w:after="0" w:line="288" w:lineRule="auto"/>
        <w:jc w:val="both"/>
        <w:rPr>
          <w:rFonts w:ascii="Bookman Old Style" w:hAnsi="Bookman Old Style" w:cs="Arial"/>
          <w:color w:val="000000"/>
          <w:sz w:val="24"/>
          <w:szCs w:val="24"/>
          <w:lang w:eastAsia="es-ES_tradnl"/>
        </w:rPr>
      </w:pPr>
      <w:r w:rsidRPr="00AA6040">
        <w:rPr>
          <w:rFonts w:ascii="Bookman Old Style" w:hAnsi="Bookman Old Style" w:cs="Arial"/>
          <w:color w:val="000000"/>
          <w:sz w:val="24"/>
          <w:szCs w:val="24"/>
          <w:lang w:eastAsia="es-ES_tradnl"/>
        </w:rPr>
        <w:t xml:space="preserve">El presente proyecto de ley tiene por objeto restablecer los derechos que le fueron </w:t>
      </w:r>
      <w:r w:rsidR="00BD5BC6" w:rsidRPr="00AA6040">
        <w:rPr>
          <w:rFonts w:ascii="Bookman Old Style" w:hAnsi="Bookman Old Style" w:cs="Arial"/>
          <w:color w:val="000000"/>
          <w:sz w:val="24"/>
          <w:szCs w:val="24"/>
          <w:lang w:eastAsia="es-ES_tradnl"/>
        </w:rPr>
        <w:t xml:space="preserve">transgredidos a </w:t>
      </w:r>
      <w:r w:rsidRPr="00AA6040">
        <w:rPr>
          <w:rFonts w:ascii="Bookman Old Style" w:hAnsi="Bookman Old Style" w:cs="Arial"/>
          <w:color w:val="000000"/>
          <w:sz w:val="24"/>
          <w:szCs w:val="24"/>
          <w:lang w:eastAsia="es-ES_tradnl"/>
        </w:rPr>
        <w:t>ciudadanos preponderantemente de los sectores sociales más vulnerables,</w:t>
      </w:r>
      <w:r w:rsidR="00017B6C" w:rsidRPr="00AA6040">
        <w:rPr>
          <w:rFonts w:ascii="Bookman Old Style" w:hAnsi="Bookman Old Style" w:cs="Arial"/>
          <w:color w:val="000000"/>
          <w:sz w:val="24"/>
          <w:szCs w:val="24"/>
          <w:lang w:eastAsia="es-ES_tradnl"/>
        </w:rPr>
        <w:t xml:space="preserve"> </w:t>
      </w:r>
      <w:r w:rsidRPr="00AA6040">
        <w:rPr>
          <w:rFonts w:ascii="Bookman Old Style" w:hAnsi="Bookman Old Style" w:cs="Arial"/>
          <w:color w:val="000000"/>
          <w:sz w:val="24"/>
          <w:szCs w:val="24"/>
          <w:lang w:eastAsia="es-ES_tradnl"/>
        </w:rPr>
        <w:t xml:space="preserve">al omitirse la obligación constitucional de brindarles la doble asesoría previa a la decisión de afiliación o traslado entre regímenes pensionales, </w:t>
      </w:r>
      <w:r w:rsidR="004D6337" w:rsidRPr="00AA6040">
        <w:rPr>
          <w:rFonts w:ascii="Bookman Old Style" w:hAnsi="Bookman Old Style" w:cs="Arial"/>
          <w:color w:val="000000"/>
          <w:sz w:val="24"/>
          <w:szCs w:val="24"/>
          <w:lang w:eastAsia="es-ES_tradnl"/>
        </w:rPr>
        <w:t>estableciendo a nivel legal un periodo de</w:t>
      </w:r>
      <w:r w:rsidRPr="00AA6040">
        <w:rPr>
          <w:rFonts w:ascii="Bookman Old Style" w:hAnsi="Bookman Old Style" w:cs="Arial"/>
          <w:color w:val="000000"/>
          <w:sz w:val="24"/>
          <w:szCs w:val="24"/>
          <w:lang w:eastAsia="es-ES_tradnl"/>
        </w:rPr>
        <w:t xml:space="preserve"> traslado</w:t>
      </w:r>
      <w:r w:rsidR="00017B6C" w:rsidRPr="00AA6040">
        <w:rPr>
          <w:rFonts w:ascii="Bookman Old Style" w:hAnsi="Bookman Old Style" w:cs="Arial"/>
          <w:color w:val="000000"/>
          <w:sz w:val="24"/>
          <w:szCs w:val="24"/>
          <w:lang w:eastAsia="es-ES_tradnl"/>
        </w:rPr>
        <w:t xml:space="preserve"> excepcional</w:t>
      </w:r>
      <w:r w:rsidRPr="00AA6040">
        <w:rPr>
          <w:rFonts w:ascii="Bookman Old Style" w:hAnsi="Bookman Old Style" w:cs="Arial"/>
          <w:color w:val="000000"/>
          <w:sz w:val="24"/>
          <w:szCs w:val="24"/>
          <w:lang w:eastAsia="es-ES_tradnl"/>
        </w:rPr>
        <w:t>, siempre que los interesados cumplan las siguientes condiciones: </w:t>
      </w:r>
    </w:p>
    <w:p w14:paraId="7EC986AA" w14:textId="77777777" w:rsidR="004D6337" w:rsidRPr="00AA6040" w:rsidRDefault="004D6337" w:rsidP="00E5077F">
      <w:pPr>
        <w:spacing w:after="0" w:line="288" w:lineRule="auto"/>
        <w:jc w:val="both"/>
        <w:rPr>
          <w:rFonts w:ascii="Bookman Old Style" w:hAnsi="Bookman Old Style" w:cs="Arial"/>
          <w:color w:val="000000"/>
          <w:sz w:val="24"/>
          <w:szCs w:val="24"/>
          <w:lang w:eastAsia="es-ES_tradnl"/>
        </w:rPr>
      </w:pPr>
    </w:p>
    <w:p w14:paraId="0E5D6A91" w14:textId="77777777" w:rsidR="005569FA" w:rsidRPr="00AA6040" w:rsidRDefault="005569FA" w:rsidP="00E5077F">
      <w:pPr>
        <w:spacing w:after="0" w:line="288" w:lineRule="auto"/>
        <w:ind w:firstLine="708"/>
        <w:jc w:val="both"/>
        <w:rPr>
          <w:rFonts w:ascii="Bookman Old Style" w:hAnsi="Bookman Old Style" w:cs="Arial"/>
          <w:color w:val="000000"/>
          <w:sz w:val="24"/>
          <w:szCs w:val="24"/>
          <w:lang w:eastAsia="es-ES_tradnl"/>
        </w:rPr>
      </w:pPr>
      <w:r w:rsidRPr="00AA6040">
        <w:rPr>
          <w:rFonts w:ascii="Bookman Old Style" w:hAnsi="Bookman Old Style" w:cs="Arial"/>
          <w:color w:val="000000"/>
          <w:sz w:val="24"/>
          <w:szCs w:val="24"/>
          <w:lang w:eastAsia="es-ES_tradnl"/>
        </w:rPr>
        <w:t>- Hombres mayores de 52 años o mujeres mayores de 47 años. </w:t>
      </w:r>
    </w:p>
    <w:p w14:paraId="39ADE90A" w14:textId="4CEE9D6C" w:rsidR="00D93BAB" w:rsidRPr="00AA6040" w:rsidRDefault="005569FA" w:rsidP="00E5077F">
      <w:pPr>
        <w:spacing w:after="0" w:line="288" w:lineRule="auto"/>
        <w:ind w:firstLine="708"/>
        <w:jc w:val="both"/>
        <w:rPr>
          <w:rFonts w:ascii="Bookman Old Style" w:hAnsi="Bookman Old Style" w:cs="Arial"/>
          <w:color w:val="000000"/>
          <w:sz w:val="24"/>
          <w:szCs w:val="24"/>
          <w:lang w:eastAsia="es-ES_tradnl"/>
        </w:rPr>
      </w:pPr>
      <w:r w:rsidRPr="00AA6040">
        <w:rPr>
          <w:rFonts w:ascii="Bookman Old Style" w:hAnsi="Bookman Old Style" w:cs="Arial"/>
          <w:color w:val="000000"/>
          <w:sz w:val="24"/>
          <w:szCs w:val="24"/>
          <w:lang w:eastAsia="es-ES_tradnl"/>
        </w:rPr>
        <w:t>- Que hayan cotizado mínimo de 750 semanas.</w:t>
      </w:r>
    </w:p>
    <w:p w14:paraId="14B3D0D0" w14:textId="77777777" w:rsidR="00017B6C" w:rsidRPr="00AA6040" w:rsidRDefault="00017B6C" w:rsidP="00E5077F">
      <w:pPr>
        <w:spacing w:after="0" w:line="288" w:lineRule="auto"/>
        <w:jc w:val="both"/>
        <w:rPr>
          <w:rFonts w:ascii="Bookman Old Style" w:hAnsi="Bookman Old Style"/>
          <w:sz w:val="24"/>
          <w:szCs w:val="24"/>
        </w:rPr>
      </w:pPr>
    </w:p>
    <w:p w14:paraId="03FAE7AA" w14:textId="674E8F10" w:rsidR="00017B6C" w:rsidRPr="00AA6040" w:rsidRDefault="00017B6C" w:rsidP="00E5077F">
      <w:pPr>
        <w:spacing w:after="0" w:line="288" w:lineRule="auto"/>
        <w:jc w:val="both"/>
        <w:rPr>
          <w:rFonts w:ascii="Bookman Old Style" w:hAnsi="Bookman Old Style"/>
          <w:sz w:val="24"/>
          <w:szCs w:val="24"/>
        </w:rPr>
      </w:pPr>
      <w:r w:rsidRPr="00AA6040">
        <w:rPr>
          <w:rFonts w:ascii="Bookman Old Style" w:hAnsi="Bookman Old Style"/>
          <w:sz w:val="24"/>
          <w:szCs w:val="24"/>
        </w:rPr>
        <w:t xml:space="preserve">Con la apertura de esta </w:t>
      </w:r>
      <w:r w:rsidRPr="00AA6040">
        <w:rPr>
          <w:rFonts w:ascii="Bookman Old Style" w:hAnsi="Bookman Old Style"/>
          <w:i/>
          <w:iCs/>
          <w:sz w:val="24"/>
          <w:szCs w:val="24"/>
        </w:rPr>
        <w:t>ventana de traslado pensional</w:t>
      </w:r>
      <w:r w:rsidRPr="00AA6040">
        <w:rPr>
          <w:rFonts w:ascii="Bookman Old Style" w:hAnsi="Bookman Old Style"/>
          <w:sz w:val="24"/>
          <w:szCs w:val="24"/>
        </w:rPr>
        <w:t xml:space="preserve"> </w:t>
      </w:r>
      <w:r w:rsidR="00BD5BC6" w:rsidRPr="00AA6040">
        <w:rPr>
          <w:rFonts w:ascii="Bookman Old Style" w:hAnsi="Bookman Old Style"/>
          <w:sz w:val="24"/>
          <w:szCs w:val="24"/>
        </w:rPr>
        <w:t xml:space="preserve">se responde </w:t>
      </w:r>
      <w:r w:rsidRPr="00AA6040">
        <w:rPr>
          <w:rFonts w:ascii="Bookman Old Style" w:hAnsi="Bookman Old Style"/>
          <w:sz w:val="24"/>
          <w:szCs w:val="24"/>
        </w:rPr>
        <w:t xml:space="preserve">a </w:t>
      </w:r>
      <w:r w:rsidR="00BD5BC6" w:rsidRPr="00AA6040">
        <w:rPr>
          <w:rFonts w:ascii="Bookman Old Style" w:hAnsi="Bookman Old Style"/>
          <w:sz w:val="24"/>
          <w:szCs w:val="24"/>
        </w:rPr>
        <w:t xml:space="preserve">demandas de garantía y restablecimiento de dichos derechos </w:t>
      </w:r>
      <w:r w:rsidRPr="00AA6040">
        <w:rPr>
          <w:rFonts w:ascii="Bookman Old Style" w:hAnsi="Bookman Old Style"/>
          <w:sz w:val="24"/>
          <w:szCs w:val="24"/>
        </w:rPr>
        <w:t>que se viene</w:t>
      </w:r>
      <w:r w:rsidR="00BD5BC6" w:rsidRPr="00AA6040">
        <w:rPr>
          <w:rFonts w:ascii="Bookman Old Style" w:hAnsi="Bookman Old Style"/>
          <w:sz w:val="24"/>
          <w:szCs w:val="24"/>
        </w:rPr>
        <w:t>n</w:t>
      </w:r>
      <w:r w:rsidRPr="00AA6040">
        <w:rPr>
          <w:rFonts w:ascii="Bookman Old Style" w:hAnsi="Bookman Old Style"/>
          <w:sz w:val="24"/>
          <w:szCs w:val="24"/>
        </w:rPr>
        <w:t xml:space="preserve"> tramitando por vía judicial con altísimos costos para el Estado, la administración de justicia y las y los ciudadanos. </w:t>
      </w:r>
    </w:p>
    <w:p w14:paraId="2C4217EB" w14:textId="77777777" w:rsidR="00732631" w:rsidRPr="00AA6040" w:rsidRDefault="00732631" w:rsidP="00E5077F">
      <w:pPr>
        <w:spacing w:after="0" w:line="288" w:lineRule="auto"/>
        <w:jc w:val="both"/>
        <w:rPr>
          <w:rFonts w:ascii="Bookman Old Style" w:hAnsi="Bookman Old Style"/>
          <w:sz w:val="24"/>
          <w:szCs w:val="24"/>
        </w:rPr>
      </w:pPr>
    </w:p>
    <w:p w14:paraId="6D65A84B" w14:textId="67361604" w:rsidR="00017B6C" w:rsidRPr="00AA6040" w:rsidRDefault="00397ED0" w:rsidP="00732631">
      <w:pPr>
        <w:numPr>
          <w:ilvl w:val="0"/>
          <w:numId w:val="10"/>
        </w:numPr>
        <w:spacing w:after="0" w:line="288" w:lineRule="auto"/>
        <w:jc w:val="both"/>
        <w:rPr>
          <w:rFonts w:ascii="Bookman Old Style" w:hAnsi="Bookman Old Style"/>
          <w:b/>
          <w:bCs/>
          <w:sz w:val="24"/>
          <w:szCs w:val="24"/>
        </w:rPr>
      </w:pPr>
      <w:r w:rsidRPr="00AA6040">
        <w:rPr>
          <w:rFonts w:ascii="Bookman Old Style" w:hAnsi="Bookman Old Style"/>
          <w:b/>
          <w:bCs/>
          <w:sz w:val="24"/>
          <w:szCs w:val="24"/>
        </w:rPr>
        <w:t>NECESIDAD Y CONVENIENCIA</w:t>
      </w:r>
    </w:p>
    <w:p w14:paraId="073F6BA0" w14:textId="77777777" w:rsidR="00017B6C" w:rsidRPr="00AA6040" w:rsidRDefault="00017B6C" w:rsidP="00E5077F">
      <w:pPr>
        <w:spacing w:after="0" w:line="288" w:lineRule="auto"/>
        <w:jc w:val="both"/>
        <w:rPr>
          <w:rFonts w:ascii="Bookman Old Style" w:hAnsi="Bookman Old Style"/>
          <w:b/>
          <w:bCs/>
          <w:sz w:val="24"/>
          <w:szCs w:val="24"/>
        </w:rPr>
      </w:pPr>
    </w:p>
    <w:p w14:paraId="67474685" w14:textId="423BA1D0" w:rsidR="002B7565" w:rsidRPr="00AA6040" w:rsidRDefault="002B7565" w:rsidP="00E5077F">
      <w:pPr>
        <w:spacing w:after="0" w:line="288" w:lineRule="auto"/>
        <w:jc w:val="both"/>
        <w:rPr>
          <w:rFonts w:ascii="Bookman Old Style" w:hAnsi="Bookman Old Style"/>
          <w:b/>
          <w:bCs/>
          <w:sz w:val="24"/>
          <w:szCs w:val="24"/>
        </w:rPr>
      </w:pPr>
      <w:r w:rsidRPr="00AA6040">
        <w:rPr>
          <w:rFonts w:ascii="Bookman Old Style" w:hAnsi="Bookman Old Style" w:cs="Arial"/>
          <w:sz w:val="24"/>
          <w:szCs w:val="24"/>
        </w:rPr>
        <w:t xml:space="preserve">El modelo de Estado consagrado en la Constitución se funda en el respeto de la dignidad humana, la solidaridad, y la prevalencia del interés general. </w:t>
      </w:r>
      <w:r w:rsidR="004D6337" w:rsidRPr="00AA6040">
        <w:rPr>
          <w:rFonts w:ascii="Bookman Old Style" w:hAnsi="Bookman Old Style" w:cs="Arial"/>
          <w:sz w:val="24"/>
          <w:szCs w:val="24"/>
        </w:rPr>
        <w:t>Asimismo, l</w:t>
      </w:r>
      <w:r w:rsidRPr="00AA6040">
        <w:rPr>
          <w:rFonts w:ascii="Bookman Old Style" w:hAnsi="Bookman Old Style" w:cs="Arial"/>
          <w:sz w:val="24"/>
          <w:szCs w:val="24"/>
        </w:rPr>
        <w:t xml:space="preserve">a promoción de la prosperidad general, la garantía y efectividad de los derechos y la vigencia de un orden justo, son fines esenciales del Estado y misión de las autoridades. De otro lado, según el artículo 90 de la Carta, el Estado es responsable por los daños antijurídicos que le sean imputables. </w:t>
      </w:r>
    </w:p>
    <w:p w14:paraId="34694EA8" w14:textId="77777777" w:rsidR="002B7565" w:rsidRPr="00AA6040" w:rsidRDefault="002B7565" w:rsidP="00E5077F">
      <w:pPr>
        <w:tabs>
          <w:tab w:val="left" w:pos="915"/>
        </w:tabs>
        <w:spacing w:after="0" w:line="288" w:lineRule="auto"/>
        <w:jc w:val="both"/>
        <w:rPr>
          <w:rFonts w:ascii="Bookman Old Style" w:hAnsi="Bookman Old Style" w:cs="Arial"/>
          <w:sz w:val="24"/>
          <w:szCs w:val="24"/>
        </w:rPr>
      </w:pPr>
    </w:p>
    <w:p w14:paraId="46FB63EA" w14:textId="7C6B4FBA" w:rsidR="002B7565" w:rsidRPr="00AA6040" w:rsidRDefault="002B7565"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 xml:space="preserve">Colombia adoptó a partir de la Ley 100 de 1193 -vigente desde el 1° de abril de 1994-, un modelo paralelo de seguridad social en pensiones, caracterizado por la competencia entre regímenes público y privado, teniendo como principios orientadores la solidaridad, la universalidad, la integralidad, y la protección de todas las personas en el cubrimiento de los riesgos socialmente relevantes. </w:t>
      </w:r>
    </w:p>
    <w:p w14:paraId="53B7672C" w14:textId="77777777" w:rsidR="00747048" w:rsidRPr="00AA6040" w:rsidRDefault="00747048" w:rsidP="00E5077F">
      <w:pPr>
        <w:tabs>
          <w:tab w:val="left" w:pos="915"/>
        </w:tabs>
        <w:spacing w:after="0" w:line="288" w:lineRule="auto"/>
        <w:jc w:val="both"/>
        <w:rPr>
          <w:rFonts w:ascii="Bookman Old Style" w:hAnsi="Bookman Old Style" w:cs="Arial"/>
          <w:sz w:val="24"/>
          <w:szCs w:val="24"/>
        </w:rPr>
      </w:pPr>
    </w:p>
    <w:p w14:paraId="3534DC87" w14:textId="5565EA61" w:rsidR="002B7565" w:rsidRPr="00AA6040" w:rsidRDefault="00A50FF1"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Conforme lo anterior, a partir de la precitada Ley, en el Sistema General de Seguridad Social en Pensiones, surgieron de manera autónoma, solidaria y excluyente dos Regímenes, el de Prima Media con Prestación definida</w:t>
      </w:r>
      <w:r w:rsidR="00FA0C78" w:rsidRPr="00AA6040">
        <w:rPr>
          <w:rFonts w:ascii="Bookman Old Style" w:hAnsi="Bookman Old Style" w:cs="Arial"/>
          <w:sz w:val="24"/>
          <w:szCs w:val="24"/>
        </w:rPr>
        <w:t xml:space="preserve">, administrado hoy por Colpensiones antes Instituto Colombiano de los Seguro </w:t>
      </w:r>
      <w:r w:rsidR="00FA0C78" w:rsidRPr="00AA6040">
        <w:rPr>
          <w:rFonts w:ascii="Bookman Old Style" w:hAnsi="Bookman Old Style" w:cs="Arial"/>
          <w:sz w:val="24"/>
          <w:szCs w:val="24"/>
        </w:rPr>
        <w:lastRenderedPageBreak/>
        <w:t xml:space="preserve">Social – </w:t>
      </w:r>
      <w:proofErr w:type="spellStart"/>
      <w:r w:rsidR="00FA0C78" w:rsidRPr="00AA6040">
        <w:rPr>
          <w:rFonts w:ascii="Bookman Old Style" w:hAnsi="Bookman Old Style" w:cs="Arial"/>
          <w:sz w:val="24"/>
          <w:szCs w:val="24"/>
        </w:rPr>
        <w:t>ISS</w:t>
      </w:r>
      <w:proofErr w:type="spellEnd"/>
      <w:r w:rsidR="00FA0C78" w:rsidRPr="00AA6040">
        <w:rPr>
          <w:rFonts w:ascii="Bookman Old Style" w:hAnsi="Bookman Old Style" w:cs="Arial"/>
          <w:sz w:val="24"/>
          <w:szCs w:val="24"/>
        </w:rPr>
        <w:t xml:space="preserve"> -</w:t>
      </w:r>
      <w:r w:rsidRPr="00AA6040">
        <w:rPr>
          <w:rFonts w:ascii="Bookman Old Style" w:hAnsi="Bookman Old Style" w:cs="Arial"/>
          <w:sz w:val="24"/>
          <w:szCs w:val="24"/>
        </w:rPr>
        <w:t xml:space="preserve"> y el Régimen de ahorro individual con solidaridad</w:t>
      </w:r>
      <w:r w:rsidR="00FA0C78" w:rsidRPr="00AA6040">
        <w:rPr>
          <w:rFonts w:ascii="Bookman Old Style" w:hAnsi="Bookman Old Style" w:cs="Arial"/>
          <w:sz w:val="24"/>
          <w:szCs w:val="24"/>
        </w:rPr>
        <w:t xml:space="preserve"> – RAIS, gestionado este por Administradoras de Fondos de Pensiones</w:t>
      </w:r>
      <w:r w:rsidRPr="00AA6040">
        <w:rPr>
          <w:rFonts w:ascii="Bookman Old Style" w:hAnsi="Bookman Old Style" w:cs="Arial"/>
          <w:sz w:val="24"/>
          <w:szCs w:val="24"/>
        </w:rPr>
        <w:t>.</w:t>
      </w:r>
      <w:r w:rsidR="00747048" w:rsidRPr="00AA6040">
        <w:rPr>
          <w:rFonts w:ascii="Bookman Old Style" w:hAnsi="Bookman Old Style" w:cs="Arial"/>
          <w:sz w:val="24"/>
          <w:szCs w:val="24"/>
        </w:rPr>
        <w:t xml:space="preserve"> </w:t>
      </w:r>
      <w:r w:rsidRPr="00AA6040">
        <w:rPr>
          <w:rFonts w:ascii="Bookman Old Style" w:hAnsi="Bookman Old Style" w:cs="Arial"/>
          <w:sz w:val="24"/>
          <w:szCs w:val="24"/>
        </w:rPr>
        <w:t xml:space="preserve">Aunque estos Regímenes </w:t>
      </w:r>
      <w:r w:rsidR="008E6C80" w:rsidRPr="00AA6040">
        <w:rPr>
          <w:rFonts w:ascii="Bookman Old Style" w:hAnsi="Bookman Old Style" w:cs="Arial"/>
          <w:sz w:val="24"/>
          <w:szCs w:val="24"/>
        </w:rPr>
        <w:t xml:space="preserve">en gran medida </w:t>
      </w:r>
      <w:r w:rsidRPr="00AA6040">
        <w:rPr>
          <w:rFonts w:ascii="Bookman Old Style" w:hAnsi="Bookman Old Style" w:cs="Arial"/>
          <w:sz w:val="24"/>
          <w:szCs w:val="24"/>
        </w:rPr>
        <w:t>tienen</w:t>
      </w:r>
      <w:r w:rsidR="008E6C80" w:rsidRPr="00AA6040">
        <w:rPr>
          <w:rFonts w:ascii="Bookman Old Style" w:hAnsi="Bookman Old Style" w:cs="Arial"/>
          <w:sz w:val="24"/>
          <w:szCs w:val="24"/>
        </w:rPr>
        <w:t xml:space="preserve"> características distintas</w:t>
      </w:r>
      <w:r w:rsidRPr="00AA6040">
        <w:rPr>
          <w:rFonts w:ascii="Bookman Old Style" w:hAnsi="Bookman Old Style" w:cs="Arial"/>
          <w:sz w:val="24"/>
          <w:szCs w:val="24"/>
        </w:rPr>
        <w:t xml:space="preserve"> y en algunos aspectos</w:t>
      </w:r>
      <w:r w:rsidR="00ED26C5" w:rsidRPr="00AA6040">
        <w:rPr>
          <w:rFonts w:ascii="Bookman Old Style" w:hAnsi="Bookman Old Style" w:cs="Arial"/>
          <w:sz w:val="24"/>
          <w:szCs w:val="24"/>
        </w:rPr>
        <w:t xml:space="preserve"> son</w:t>
      </w:r>
      <w:r w:rsidR="008E6C80" w:rsidRPr="00AA6040">
        <w:rPr>
          <w:rFonts w:ascii="Bookman Old Style" w:hAnsi="Bookman Old Style" w:cs="Arial"/>
          <w:sz w:val="24"/>
          <w:szCs w:val="24"/>
        </w:rPr>
        <w:t xml:space="preserve"> diametralmente opuestos, compartieron desde su naci</w:t>
      </w:r>
      <w:r w:rsidR="00ED26C5" w:rsidRPr="00AA6040">
        <w:rPr>
          <w:rFonts w:ascii="Bookman Old Style" w:hAnsi="Bookman Old Style" w:cs="Arial"/>
          <w:sz w:val="24"/>
          <w:szCs w:val="24"/>
        </w:rPr>
        <w:t>miento</w:t>
      </w:r>
      <w:r w:rsidR="008E6C80" w:rsidRPr="00AA6040">
        <w:rPr>
          <w:rFonts w:ascii="Bookman Old Style" w:hAnsi="Bookman Old Style" w:cs="Arial"/>
          <w:sz w:val="24"/>
          <w:szCs w:val="24"/>
        </w:rPr>
        <w:t xml:space="preserve"> el deber de informar y asesorar adecuadamente a los potenciales afiliados y a los afiliados</w:t>
      </w:r>
      <w:r w:rsidR="00ED26C5" w:rsidRPr="00AA6040">
        <w:rPr>
          <w:rFonts w:ascii="Bookman Old Style" w:hAnsi="Bookman Old Style" w:cs="Arial"/>
          <w:sz w:val="24"/>
          <w:szCs w:val="24"/>
        </w:rPr>
        <w:t>,</w:t>
      </w:r>
      <w:r w:rsidR="008E6C80" w:rsidRPr="00AA6040">
        <w:rPr>
          <w:rFonts w:ascii="Bookman Old Style" w:hAnsi="Bookman Old Style" w:cs="Arial"/>
          <w:sz w:val="24"/>
          <w:szCs w:val="24"/>
        </w:rPr>
        <w:t xml:space="preserve"> con el propósito de que estas personas tomaran una decisión </w:t>
      </w:r>
      <w:r w:rsidR="00ED26C5" w:rsidRPr="00AA6040">
        <w:rPr>
          <w:rFonts w:ascii="Bookman Old Style" w:hAnsi="Bookman Old Style" w:cs="Arial"/>
          <w:sz w:val="24"/>
          <w:szCs w:val="24"/>
        </w:rPr>
        <w:t xml:space="preserve">informada sobre la conveniencia o no, de afiliarse o trasladarse a determinada </w:t>
      </w:r>
      <w:proofErr w:type="spellStart"/>
      <w:r w:rsidR="00FA0C78" w:rsidRPr="00AA6040">
        <w:rPr>
          <w:rFonts w:ascii="Bookman Old Style" w:hAnsi="Bookman Old Style" w:cs="Arial"/>
          <w:sz w:val="24"/>
          <w:szCs w:val="24"/>
        </w:rPr>
        <w:t>E</w:t>
      </w:r>
      <w:r w:rsidR="00ED26C5" w:rsidRPr="00AA6040">
        <w:rPr>
          <w:rFonts w:ascii="Bookman Old Style" w:hAnsi="Bookman Old Style" w:cs="Arial"/>
          <w:sz w:val="24"/>
          <w:szCs w:val="24"/>
        </w:rPr>
        <w:t>AFP</w:t>
      </w:r>
      <w:proofErr w:type="spellEnd"/>
      <w:r w:rsidR="008E6C80" w:rsidRPr="00AA6040">
        <w:rPr>
          <w:rFonts w:ascii="Bookman Old Style" w:hAnsi="Bookman Old Style" w:cs="Arial"/>
          <w:sz w:val="24"/>
          <w:szCs w:val="24"/>
        </w:rPr>
        <w:t xml:space="preserve">, con base en información </w:t>
      </w:r>
      <w:r w:rsidR="00B37E2B" w:rsidRPr="00AA6040">
        <w:rPr>
          <w:rFonts w:ascii="Bookman Old Style" w:hAnsi="Bookman Old Style" w:cs="Arial"/>
          <w:sz w:val="24"/>
          <w:szCs w:val="24"/>
        </w:rPr>
        <w:t>clara, precisa</w:t>
      </w:r>
      <w:r w:rsidR="008E6C80" w:rsidRPr="00AA6040">
        <w:rPr>
          <w:rFonts w:ascii="Bookman Old Style" w:hAnsi="Bookman Old Style" w:cs="Arial"/>
          <w:sz w:val="24"/>
          <w:szCs w:val="24"/>
        </w:rPr>
        <w:t xml:space="preserve"> </w:t>
      </w:r>
      <w:r w:rsidR="00ED26C5" w:rsidRPr="00AA6040">
        <w:rPr>
          <w:rFonts w:ascii="Bookman Old Style" w:hAnsi="Bookman Old Style" w:cs="Arial"/>
          <w:sz w:val="24"/>
          <w:szCs w:val="24"/>
        </w:rPr>
        <w:t>y veraz.</w:t>
      </w:r>
    </w:p>
    <w:p w14:paraId="3A4EC907" w14:textId="6D40C4ED" w:rsidR="00626813" w:rsidRPr="00AA6040" w:rsidRDefault="00626813" w:rsidP="00E5077F">
      <w:pPr>
        <w:tabs>
          <w:tab w:val="left" w:pos="915"/>
        </w:tabs>
        <w:spacing w:after="0" w:line="288" w:lineRule="auto"/>
        <w:jc w:val="both"/>
        <w:rPr>
          <w:rFonts w:ascii="Bookman Old Style" w:hAnsi="Bookman Old Style" w:cs="Arial"/>
          <w:sz w:val="24"/>
          <w:szCs w:val="24"/>
        </w:rPr>
      </w:pPr>
    </w:p>
    <w:p w14:paraId="05464B53" w14:textId="7D38556C" w:rsidR="00626813" w:rsidRPr="00AA6040" w:rsidRDefault="00626813"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Es así como el Estatuto orgánico del Sistema financiero, contenido en el Decreto 663 de 1993, de plena aplicación para las AFP, puesto que dichas entidades en buena medida se encargan de la gestión fiducia</w:t>
      </w:r>
      <w:r w:rsidR="00747048" w:rsidRPr="00AA6040">
        <w:rPr>
          <w:rFonts w:ascii="Bookman Old Style" w:hAnsi="Bookman Old Style" w:cs="Arial"/>
          <w:sz w:val="24"/>
          <w:szCs w:val="24"/>
        </w:rPr>
        <w:t>ria y son entidades financieras, disponía en el</w:t>
      </w:r>
      <w:r w:rsidRPr="00AA6040">
        <w:rPr>
          <w:rFonts w:ascii="Bookman Old Style" w:hAnsi="Bookman Old Style" w:cs="Arial"/>
          <w:sz w:val="24"/>
          <w:szCs w:val="24"/>
        </w:rPr>
        <w:t xml:space="preserve"> artículo 97</w:t>
      </w:r>
      <w:r w:rsidR="00747048" w:rsidRPr="00AA6040">
        <w:rPr>
          <w:rFonts w:ascii="Bookman Old Style" w:hAnsi="Bookman Old Style" w:cs="Arial"/>
          <w:sz w:val="24"/>
          <w:szCs w:val="24"/>
        </w:rPr>
        <w:t>° lo siguiente</w:t>
      </w:r>
      <w:r w:rsidRPr="00AA6040">
        <w:rPr>
          <w:rFonts w:ascii="Bookman Old Style" w:hAnsi="Bookman Old Style" w:cs="Arial"/>
          <w:sz w:val="24"/>
          <w:szCs w:val="24"/>
        </w:rPr>
        <w:t xml:space="preserve">: </w:t>
      </w:r>
    </w:p>
    <w:p w14:paraId="7DAF6153" w14:textId="71A4FEC0" w:rsidR="00626813" w:rsidRPr="00AA6040" w:rsidRDefault="00626813" w:rsidP="00E5077F">
      <w:pPr>
        <w:tabs>
          <w:tab w:val="left" w:pos="915"/>
        </w:tabs>
        <w:spacing w:after="0" w:line="288" w:lineRule="auto"/>
        <w:jc w:val="both"/>
        <w:rPr>
          <w:rFonts w:ascii="Bookman Old Style" w:hAnsi="Bookman Old Style" w:cs="Arial"/>
          <w:sz w:val="24"/>
          <w:szCs w:val="24"/>
        </w:rPr>
      </w:pPr>
    </w:p>
    <w:p w14:paraId="61CE0223" w14:textId="7E51C17C" w:rsidR="00626813" w:rsidRPr="00AA6040" w:rsidRDefault="00626813"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i/>
        </w:rPr>
        <w:t>(…)</w:t>
      </w:r>
    </w:p>
    <w:p w14:paraId="5539CE50" w14:textId="4DE8ECA1" w:rsidR="00FA0C78" w:rsidRPr="00AA6040" w:rsidRDefault="00626813"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i/>
        </w:rPr>
        <w:t>Art 97. Información a los usuarios. Las entidades vigiladas deben suministrar a los usuarios de los servicios que prestan, la información necesaria para lograr la mayor transparencia en las operaciones que realicen, de suerte que les permita, a través de elementos de juicio claro y objetivo, escoger las mejores opciones del mercado. (Presidencia de la República de Colombia.</w:t>
      </w:r>
    </w:p>
    <w:p w14:paraId="4D30B50E" w14:textId="509E955E" w:rsidR="00FA0C78" w:rsidRPr="00AA6040" w:rsidRDefault="00FA0C78" w:rsidP="00E5077F">
      <w:pPr>
        <w:tabs>
          <w:tab w:val="left" w:pos="915"/>
        </w:tabs>
        <w:spacing w:after="0" w:line="288" w:lineRule="auto"/>
        <w:jc w:val="both"/>
        <w:rPr>
          <w:rFonts w:ascii="Bookman Old Style" w:hAnsi="Bookman Old Style" w:cs="Arial"/>
          <w:sz w:val="24"/>
          <w:szCs w:val="24"/>
        </w:rPr>
      </w:pPr>
    </w:p>
    <w:p w14:paraId="6ED52631" w14:textId="75321C6C" w:rsidR="00F702A6" w:rsidRPr="00AA6040" w:rsidRDefault="00F702A6"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Posteriormente, en el año 2003, la Ley 795 de aquel año</w:t>
      </w:r>
      <w:r w:rsidR="00747048" w:rsidRPr="00AA6040">
        <w:rPr>
          <w:rFonts w:ascii="Bookman Old Style" w:hAnsi="Bookman Old Style" w:cs="Arial"/>
          <w:sz w:val="24"/>
          <w:szCs w:val="24"/>
        </w:rPr>
        <w:t>,</w:t>
      </w:r>
      <w:r w:rsidRPr="00AA6040">
        <w:rPr>
          <w:rFonts w:ascii="Bookman Old Style" w:hAnsi="Bookman Old Style" w:cs="Arial"/>
          <w:sz w:val="24"/>
          <w:szCs w:val="24"/>
        </w:rPr>
        <w:t xml:space="preserve"> modificatoria del Estatuto del 1993, planteó en su artículo 23° un ajuste en los siguientes términos:</w:t>
      </w:r>
    </w:p>
    <w:p w14:paraId="71F0557D" w14:textId="00BCECC9" w:rsidR="00F702A6" w:rsidRPr="00AA6040" w:rsidRDefault="00F702A6" w:rsidP="00E5077F">
      <w:pPr>
        <w:tabs>
          <w:tab w:val="left" w:pos="915"/>
        </w:tabs>
        <w:spacing w:after="0" w:line="288" w:lineRule="auto"/>
        <w:jc w:val="both"/>
        <w:rPr>
          <w:rFonts w:ascii="Bookman Old Style" w:hAnsi="Bookman Old Style" w:cs="Arial"/>
          <w:sz w:val="24"/>
          <w:szCs w:val="24"/>
        </w:rPr>
      </w:pPr>
    </w:p>
    <w:p w14:paraId="59D7E4D8" w14:textId="34F38DC7" w:rsidR="00F702A6" w:rsidRPr="00AA6040" w:rsidRDefault="00F702A6"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i/>
        </w:rPr>
        <w:t>(…)</w:t>
      </w:r>
    </w:p>
    <w:p w14:paraId="7F8ADFD5" w14:textId="4C757EEE" w:rsidR="00FA0C78" w:rsidRPr="00AA6040" w:rsidRDefault="00F702A6"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i/>
        </w:rPr>
        <w:t>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 y poder tomar decisiones informadas. En tal sentido, no está sujeta a reserva la información correspondiente a los activos y al patrimonio de las entidades vigiladas, sin perjuicio del deber de sigilo que estas tienen sobre la información recibida de sus clientes y usuarios”</w:t>
      </w:r>
      <w:r w:rsidR="00072041" w:rsidRPr="00AA6040">
        <w:rPr>
          <w:rFonts w:ascii="Bookman Old Style" w:hAnsi="Bookman Old Style" w:cs="Arial"/>
          <w:i/>
        </w:rPr>
        <w:t>.</w:t>
      </w:r>
      <w:r w:rsidRPr="00AA6040">
        <w:rPr>
          <w:rFonts w:ascii="Bookman Old Style" w:hAnsi="Bookman Old Style" w:cs="Arial"/>
          <w:i/>
        </w:rPr>
        <w:t xml:space="preserve"> </w:t>
      </w:r>
    </w:p>
    <w:p w14:paraId="302241C6" w14:textId="2059E543" w:rsidR="00FA0C78" w:rsidRPr="00AA6040" w:rsidRDefault="00FA0C78" w:rsidP="00E5077F">
      <w:pPr>
        <w:tabs>
          <w:tab w:val="left" w:pos="915"/>
        </w:tabs>
        <w:spacing w:after="0" w:line="288" w:lineRule="auto"/>
        <w:jc w:val="both"/>
        <w:rPr>
          <w:rFonts w:ascii="Bookman Old Style" w:hAnsi="Bookman Old Style" w:cs="Arial"/>
          <w:sz w:val="24"/>
          <w:szCs w:val="24"/>
        </w:rPr>
      </w:pPr>
    </w:p>
    <w:p w14:paraId="33BD00E0" w14:textId="70FFCCC9" w:rsidR="00FA0C78" w:rsidRPr="00AA6040" w:rsidRDefault="00C96B1B"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Estipulándose</w:t>
      </w:r>
      <w:r w:rsidR="00F94126" w:rsidRPr="00AA6040">
        <w:rPr>
          <w:rFonts w:ascii="Bookman Old Style" w:hAnsi="Bookman Old Style" w:cs="Arial"/>
          <w:sz w:val="24"/>
          <w:szCs w:val="24"/>
        </w:rPr>
        <w:t xml:space="preserve"> en la norma con absoluta precisión que el consentimiento que otorgan los usuarios o clientes de las entidades financieras, incluidas las AFP, </w:t>
      </w:r>
      <w:r w:rsidR="00F94126" w:rsidRPr="00AA6040">
        <w:rPr>
          <w:rFonts w:ascii="Bookman Old Style" w:hAnsi="Bookman Old Style" w:cs="Arial"/>
          <w:sz w:val="24"/>
          <w:szCs w:val="24"/>
        </w:rPr>
        <w:lastRenderedPageBreak/>
        <w:t xml:space="preserve">en la toma de decisiones debe ser informado (información oportuna, clara completa y comprensible). </w:t>
      </w:r>
    </w:p>
    <w:p w14:paraId="20603322" w14:textId="68F59FC9" w:rsidR="00C96B1B" w:rsidRPr="00AA6040" w:rsidRDefault="00C96B1B" w:rsidP="00E5077F">
      <w:pPr>
        <w:tabs>
          <w:tab w:val="left" w:pos="915"/>
        </w:tabs>
        <w:spacing w:after="0" w:line="288" w:lineRule="auto"/>
        <w:jc w:val="both"/>
        <w:rPr>
          <w:rFonts w:ascii="Bookman Old Style" w:hAnsi="Bookman Old Style" w:cs="Arial"/>
          <w:sz w:val="24"/>
          <w:szCs w:val="24"/>
        </w:rPr>
      </w:pPr>
    </w:p>
    <w:p w14:paraId="31FFD26A" w14:textId="6191FAE9" w:rsidR="00C96B1B" w:rsidRPr="00AA6040" w:rsidRDefault="00C96B1B"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Continuando con el recuento normativo que regula la obligación de estas entidades a suministrar la adecuada información a los potenciales afiliados y afiliados, tenemos que la Ley 1328 de 2009, por medio de la cual se reformó el Sistema Financiero, estipuló como principio de protección al usuario financiero</w:t>
      </w:r>
      <w:r w:rsidR="00C42D90" w:rsidRPr="00AA6040">
        <w:rPr>
          <w:rFonts w:ascii="Bookman Old Style" w:hAnsi="Bookman Old Style" w:cs="Arial"/>
          <w:sz w:val="24"/>
          <w:szCs w:val="24"/>
        </w:rPr>
        <w:t xml:space="preserve"> el de transparencia e información cierta, suficiente y oportuna, el cual tiene el</w:t>
      </w:r>
      <w:r w:rsidRPr="00AA6040">
        <w:rPr>
          <w:rFonts w:ascii="Bookman Old Style" w:hAnsi="Bookman Old Style" w:cs="Arial"/>
          <w:sz w:val="24"/>
          <w:szCs w:val="24"/>
        </w:rPr>
        <w:t xml:space="preserve"> siguiente</w:t>
      </w:r>
      <w:r w:rsidR="00C42D90" w:rsidRPr="00AA6040">
        <w:rPr>
          <w:rFonts w:ascii="Bookman Old Style" w:hAnsi="Bookman Old Style" w:cs="Arial"/>
          <w:sz w:val="24"/>
          <w:szCs w:val="24"/>
        </w:rPr>
        <w:t xml:space="preserve"> alcance</w:t>
      </w:r>
      <w:r w:rsidRPr="00AA6040">
        <w:rPr>
          <w:rFonts w:ascii="Bookman Old Style" w:hAnsi="Bookman Old Style" w:cs="Arial"/>
          <w:sz w:val="24"/>
          <w:szCs w:val="24"/>
        </w:rPr>
        <w:t>:</w:t>
      </w:r>
    </w:p>
    <w:p w14:paraId="3430A7FE" w14:textId="520BF03F" w:rsidR="00C96B1B" w:rsidRPr="00AA6040" w:rsidRDefault="00C96B1B" w:rsidP="00E5077F">
      <w:pPr>
        <w:tabs>
          <w:tab w:val="left" w:pos="915"/>
        </w:tabs>
        <w:spacing w:after="0" w:line="288" w:lineRule="auto"/>
        <w:jc w:val="both"/>
        <w:rPr>
          <w:rFonts w:ascii="Bookman Old Style" w:hAnsi="Bookman Old Style" w:cs="Arial"/>
          <w:sz w:val="24"/>
          <w:szCs w:val="24"/>
        </w:rPr>
      </w:pPr>
    </w:p>
    <w:p w14:paraId="74D44DED" w14:textId="104E7B23" w:rsidR="00C96B1B" w:rsidRPr="00AA6040" w:rsidRDefault="00C96B1B"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b/>
          <w:i/>
        </w:rPr>
        <w:t>Transparencia e información cierta</w:t>
      </w:r>
      <w:r w:rsidRPr="00AA6040">
        <w:rPr>
          <w:rFonts w:ascii="Bookman Old Style" w:hAnsi="Bookman Old Style" w:cs="Arial"/>
          <w:i/>
        </w:rPr>
        <w:t xml:space="preserve">, </w:t>
      </w:r>
      <w:r w:rsidRPr="00AA6040">
        <w:rPr>
          <w:rFonts w:ascii="Bookman Old Style" w:hAnsi="Bookman Old Style" w:cs="Arial"/>
          <w:b/>
          <w:i/>
        </w:rPr>
        <w:t>suficiente y oportuna</w:t>
      </w:r>
      <w:r w:rsidRPr="00AA6040">
        <w:rPr>
          <w:rFonts w:ascii="Bookman Old Style" w:hAnsi="Bookman Old Style" w:cs="Arial"/>
          <w:i/>
        </w:rPr>
        <w:t>. Las entidades vigiladas deberán suministrar a los consumidores financieros información cierta, suficiente, clara y oportuna, que permita, especialmente, que los consumidores financieros conozcan adecuadamente sus derechos, obligaciones y los costos en las relaciones que establecen con las entidades vigiladas.</w:t>
      </w:r>
    </w:p>
    <w:p w14:paraId="544384A9" w14:textId="45C3402A" w:rsidR="00C96B1B" w:rsidRPr="00AA6040" w:rsidRDefault="00C96B1B" w:rsidP="00E5077F">
      <w:pPr>
        <w:tabs>
          <w:tab w:val="left" w:pos="915"/>
        </w:tabs>
        <w:spacing w:after="0" w:line="288" w:lineRule="auto"/>
        <w:jc w:val="both"/>
        <w:rPr>
          <w:rFonts w:ascii="Bookman Old Style" w:hAnsi="Bookman Old Style" w:cs="Arial"/>
          <w:sz w:val="24"/>
          <w:szCs w:val="24"/>
        </w:rPr>
      </w:pPr>
    </w:p>
    <w:p w14:paraId="6E816E63" w14:textId="6B710FA6" w:rsidR="009327A5" w:rsidRPr="00AA6040" w:rsidRDefault="009327A5"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Entendiéndose como información cierta aquella verdadera, que no refleja dudas, sustentada en la realidad objetiva, orientada bajo el principio constitucional de la buena fe.</w:t>
      </w:r>
      <w:r w:rsidRPr="00AA6040">
        <w:rPr>
          <w:rStyle w:val="Refdenotaalpie"/>
          <w:rFonts w:ascii="Bookman Old Style" w:hAnsi="Bookman Old Style" w:cs="Arial"/>
          <w:sz w:val="24"/>
          <w:szCs w:val="24"/>
        </w:rPr>
        <w:footnoteReference w:id="1"/>
      </w:r>
    </w:p>
    <w:p w14:paraId="276DABED" w14:textId="77777777" w:rsidR="009327A5" w:rsidRPr="00AA6040" w:rsidRDefault="009327A5" w:rsidP="00E5077F">
      <w:pPr>
        <w:tabs>
          <w:tab w:val="left" w:pos="915"/>
        </w:tabs>
        <w:spacing w:after="0" w:line="288" w:lineRule="auto"/>
        <w:jc w:val="both"/>
        <w:rPr>
          <w:rFonts w:ascii="Bookman Old Style" w:hAnsi="Bookman Old Style" w:cs="Arial"/>
          <w:sz w:val="24"/>
          <w:szCs w:val="24"/>
        </w:rPr>
      </w:pPr>
    </w:p>
    <w:p w14:paraId="2DB94253" w14:textId="0742C434" w:rsidR="00FA0C78" w:rsidRPr="00AA6040" w:rsidRDefault="009327A5"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Respecto al término suficiente, en relación con la información, tenemos que se hace referencia a una información amplia sobre las características, productos y condiciones del sistema.</w:t>
      </w:r>
    </w:p>
    <w:p w14:paraId="791F5CC5" w14:textId="2636969D" w:rsidR="00FA0C78" w:rsidRPr="00AA6040" w:rsidRDefault="00FA0C78" w:rsidP="00E5077F">
      <w:pPr>
        <w:tabs>
          <w:tab w:val="left" w:pos="915"/>
        </w:tabs>
        <w:spacing w:after="0" w:line="288" w:lineRule="auto"/>
        <w:jc w:val="both"/>
        <w:rPr>
          <w:rFonts w:ascii="Bookman Old Style" w:hAnsi="Bookman Old Style" w:cs="Arial"/>
          <w:sz w:val="24"/>
          <w:szCs w:val="24"/>
        </w:rPr>
      </w:pPr>
    </w:p>
    <w:p w14:paraId="173CC194" w14:textId="4643A2A5" w:rsidR="009327A5" w:rsidRPr="00AA6040" w:rsidRDefault="009327A5"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En cuanto a la característica de la oportunidad en la información, tenemos que sea otorgada a tiempo, para el caso específico del Sistema General en Pensiones, antes de realizarse la afiliación y antes de que se produzca el hecho relevante en que el afiliado no puede trasladarse de Régimen.</w:t>
      </w:r>
    </w:p>
    <w:p w14:paraId="19CC46F4" w14:textId="79BE4F80" w:rsidR="00FA0C78" w:rsidRPr="00AA6040" w:rsidRDefault="00FA0C78" w:rsidP="00E5077F">
      <w:pPr>
        <w:tabs>
          <w:tab w:val="left" w:pos="915"/>
        </w:tabs>
        <w:spacing w:after="0" w:line="288" w:lineRule="auto"/>
        <w:jc w:val="both"/>
        <w:rPr>
          <w:rFonts w:ascii="Bookman Old Style" w:hAnsi="Bookman Old Style" w:cs="Arial"/>
          <w:sz w:val="24"/>
          <w:szCs w:val="24"/>
        </w:rPr>
      </w:pPr>
    </w:p>
    <w:p w14:paraId="14FCD544" w14:textId="76B6CCCF" w:rsidR="00FA0C78" w:rsidRPr="00AA6040" w:rsidRDefault="00180A91"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Al año siguiente, se expidió el Decreto 2555 de 2010</w:t>
      </w:r>
      <w:r w:rsidR="003012B2" w:rsidRPr="00AA6040">
        <w:rPr>
          <w:rFonts w:ascii="Bookman Old Style" w:hAnsi="Bookman Old Style" w:cs="Arial"/>
          <w:sz w:val="24"/>
          <w:szCs w:val="24"/>
        </w:rPr>
        <w:t>, acto</w:t>
      </w:r>
      <w:r w:rsidRPr="00AA6040">
        <w:rPr>
          <w:rFonts w:ascii="Bookman Old Style" w:hAnsi="Bookman Old Style" w:cs="Arial"/>
          <w:sz w:val="24"/>
          <w:szCs w:val="24"/>
        </w:rPr>
        <w:t xml:space="preserve"> por el cual “se recogen y reexpiden normas del sector financiero estableciendo reglas de protección al consumidor financiero del sistema de pensiones”, entre ellas:</w:t>
      </w:r>
    </w:p>
    <w:p w14:paraId="5DDC0D52" w14:textId="5D7F63F7" w:rsidR="003012B2" w:rsidRPr="00AA6040" w:rsidRDefault="003012B2" w:rsidP="00E5077F">
      <w:pPr>
        <w:tabs>
          <w:tab w:val="left" w:pos="915"/>
        </w:tabs>
        <w:spacing w:after="0" w:line="288" w:lineRule="auto"/>
        <w:jc w:val="both"/>
        <w:rPr>
          <w:rFonts w:ascii="Bookman Old Style" w:hAnsi="Bookman Old Style" w:cs="Arial"/>
          <w:sz w:val="24"/>
          <w:szCs w:val="24"/>
        </w:rPr>
      </w:pPr>
    </w:p>
    <w:p w14:paraId="16668117" w14:textId="7658B04C" w:rsidR="003012B2" w:rsidRPr="00AA6040" w:rsidRDefault="003012B2"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i/>
        </w:rPr>
        <w:lastRenderedPageBreak/>
        <w:t>Objeto y ámbito de aplicación. Sin perjuicio de otras disposiciones que contemplen medidas e instrumentos especiales de protección al consumidor financiero, las normas aquí contenidas tienen por objeto establecer los principios y reglas, derechos y deberes que rigen la protección de los consumidores financieros en las relaciones entre éstos y las entidades administradoras de los dos regímenes del Sistema General de Pensiones, en relación con la administración de los fondos de pensiones obligatorias</w:t>
      </w:r>
      <w:r w:rsidR="003E6A68" w:rsidRPr="00AA6040">
        <w:rPr>
          <w:rFonts w:ascii="Bookman Old Style" w:hAnsi="Bookman Old Style" w:cs="Arial"/>
          <w:i/>
        </w:rPr>
        <w:t>.</w:t>
      </w:r>
    </w:p>
    <w:p w14:paraId="730CFCB6" w14:textId="000C1BAC" w:rsidR="00FA0C78" w:rsidRPr="00AA6040" w:rsidRDefault="00FA0C78" w:rsidP="00E5077F">
      <w:pPr>
        <w:tabs>
          <w:tab w:val="left" w:pos="915"/>
        </w:tabs>
        <w:spacing w:after="0" w:line="288" w:lineRule="auto"/>
        <w:jc w:val="both"/>
        <w:rPr>
          <w:rFonts w:ascii="Bookman Old Style" w:hAnsi="Bookman Old Style" w:cs="Arial"/>
          <w:sz w:val="24"/>
          <w:szCs w:val="24"/>
        </w:rPr>
      </w:pPr>
    </w:p>
    <w:p w14:paraId="6B8E57CB" w14:textId="767148FB" w:rsidR="00FA0C78" w:rsidRPr="00AA6040" w:rsidRDefault="00B14B98"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 xml:space="preserve">Por su parte el artículo 2.6.10.2.3 del aludido Decreto, en relación a la obligación de informar por parte de las AFP: </w:t>
      </w:r>
    </w:p>
    <w:p w14:paraId="7309B0B4" w14:textId="71E6EB63" w:rsidR="00B14B98" w:rsidRPr="00AA6040" w:rsidRDefault="00B14B98" w:rsidP="00E5077F">
      <w:pPr>
        <w:tabs>
          <w:tab w:val="left" w:pos="915"/>
        </w:tabs>
        <w:spacing w:after="0" w:line="288" w:lineRule="auto"/>
        <w:jc w:val="both"/>
        <w:rPr>
          <w:rFonts w:ascii="Bookman Old Style" w:hAnsi="Bookman Old Style" w:cs="Arial"/>
          <w:sz w:val="24"/>
          <w:szCs w:val="24"/>
        </w:rPr>
      </w:pPr>
    </w:p>
    <w:p w14:paraId="225626D1" w14:textId="3635B914" w:rsidR="00B14B98" w:rsidRPr="00AA6040" w:rsidRDefault="00B14B98"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i/>
        </w:rPr>
        <w:t xml:space="preserve">Artículo 2.6.10.2.3 Asesoría e información al Consumidor Financiero. Las administradoras tienen el deber del buen consejo, por lo que se encuentran obligadas a proporcionar a los consumidores financieros información completa sobre las alternativas de su afiliación al esquema de </w:t>
      </w:r>
      <w:proofErr w:type="spellStart"/>
      <w:r w:rsidRPr="00AA6040">
        <w:rPr>
          <w:rFonts w:ascii="Bookman Old Style" w:hAnsi="Bookman Old Style" w:cs="Arial"/>
          <w:i/>
        </w:rPr>
        <w:t>Multifondos</w:t>
      </w:r>
      <w:proofErr w:type="spellEnd"/>
      <w:r w:rsidRPr="00AA6040">
        <w:rPr>
          <w:rFonts w:ascii="Bookman Old Style" w:hAnsi="Bookman Old Style" w:cs="Arial"/>
          <w:i/>
        </w:rPr>
        <w:t>, así como los beneficios, inconvenientes y efectos de la toma de decisiones en relación con su participación en cualquiera de los dos regímenes del Sistema General de Pensiones.</w:t>
      </w:r>
    </w:p>
    <w:p w14:paraId="45EF644B" w14:textId="77EA2A7D" w:rsidR="00FA0C78" w:rsidRPr="00AA6040" w:rsidRDefault="00FA0C78" w:rsidP="00E5077F">
      <w:pPr>
        <w:tabs>
          <w:tab w:val="left" w:pos="915"/>
        </w:tabs>
        <w:spacing w:after="0" w:line="288" w:lineRule="auto"/>
        <w:jc w:val="both"/>
        <w:rPr>
          <w:rFonts w:ascii="Bookman Old Style" w:hAnsi="Bookman Old Style" w:cs="Arial"/>
          <w:sz w:val="24"/>
          <w:szCs w:val="24"/>
        </w:rPr>
      </w:pPr>
    </w:p>
    <w:p w14:paraId="6D6CE82E" w14:textId="006AC3E8" w:rsidR="00FA0C78" w:rsidRPr="00AA6040" w:rsidRDefault="00FA5F37"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 xml:space="preserve">Mientras que en el artículo 2° de la Ley 1748 de 2014, </w:t>
      </w:r>
      <w:r w:rsidR="003E6A68" w:rsidRPr="00AA6040">
        <w:rPr>
          <w:rFonts w:ascii="Bookman Old Style" w:hAnsi="Bookman Old Style" w:cs="Arial"/>
          <w:i/>
          <w:iCs/>
          <w:sz w:val="24"/>
          <w:szCs w:val="24"/>
        </w:rPr>
        <w:t>“</w:t>
      </w:r>
      <w:r w:rsidRPr="00AA6040">
        <w:rPr>
          <w:rFonts w:ascii="Bookman Old Style" w:hAnsi="Bookman Old Style" w:cs="Arial"/>
          <w:i/>
          <w:iCs/>
          <w:sz w:val="24"/>
          <w:szCs w:val="24"/>
        </w:rPr>
        <w:t>Por medio de la cual se establece la obligación de brindar información transparente a los consumidores de los servicios financieros y se dictan otras disposiciones</w:t>
      </w:r>
      <w:r w:rsidR="003E6A68" w:rsidRPr="00AA6040">
        <w:rPr>
          <w:rFonts w:ascii="Bookman Old Style" w:hAnsi="Bookman Old Style" w:cs="Arial"/>
          <w:i/>
          <w:iCs/>
          <w:sz w:val="24"/>
          <w:szCs w:val="24"/>
        </w:rPr>
        <w:t>”</w:t>
      </w:r>
      <w:r w:rsidR="00AB2A33" w:rsidRPr="00AA6040">
        <w:rPr>
          <w:rFonts w:ascii="Bookman Old Style" w:hAnsi="Bookman Old Style" w:cs="Arial"/>
          <w:sz w:val="24"/>
          <w:szCs w:val="24"/>
        </w:rPr>
        <w:t>, se dejó sentado de manera expresa el tipo de información que debían recibir los afiliados, así:</w:t>
      </w:r>
    </w:p>
    <w:p w14:paraId="063971FB" w14:textId="61D2021A" w:rsidR="00AB2A33" w:rsidRPr="00AA6040" w:rsidRDefault="00AB2A33" w:rsidP="00E5077F">
      <w:pPr>
        <w:tabs>
          <w:tab w:val="left" w:pos="915"/>
        </w:tabs>
        <w:spacing w:after="0" w:line="288" w:lineRule="auto"/>
        <w:jc w:val="both"/>
        <w:rPr>
          <w:rFonts w:ascii="Bookman Old Style" w:hAnsi="Bookman Old Style" w:cs="Arial"/>
          <w:sz w:val="24"/>
          <w:szCs w:val="24"/>
        </w:rPr>
      </w:pPr>
    </w:p>
    <w:p w14:paraId="35EE5C6B" w14:textId="5584B993" w:rsidR="00AB2A33" w:rsidRPr="00AA6040" w:rsidRDefault="00AB2A33" w:rsidP="00072041">
      <w:pPr>
        <w:tabs>
          <w:tab w:val="left" w:pos="915"/>
        </w:tabs>
        <w:spacing w:after="0" w:line="288" w:lineRule="auto"/>
        <w:ind w:left="567" w:right="615"/>
        <w:jc w:val="both"/>
        <w:rPr>
          <w:rFonts w:ascii="Bookman Old Style" w:hAnsi="Bookman Old Style" w:cs="Arial"/>
          <w:i/>
        </w:rPr>
      </w:pPr>
      <w:bookmarkStart w:id="1" w:name="2"/>
      <w:r w:rsidRPr="00AA6040">
        <w:rPr>
          <w:rFonts w:ascii="Bookman Old Style" w:hAnsi="Bookman Old Style" w:cs="Arial"/>
          <w:b/>
          <w:bCs/>
          <w:i/>
        </w:rPr>
        <w:t>ARTÍCULO 2.</w:t>
      </w:r>
      <w:bookmarkEnd w:id="1"/>
      <w:r w:rsidR="00732631" w:rsidRPr="00AA6040">
        <w:rPr>
          <w:rFonts w:ascii="Bookman Old Style" w:hAnsi="Bookman Old Style" w:cs="Arial"/>
          <w:i/>
        </w:rPr>
        <w:t xml:space="preserve"> </w:t>
      </w:r>
      <w:r w:rsidRPr="00AA6040">
        <w:rPr>
          <w:rFonts w:ascii="Bookman Old Style" w:hAnsi="Bookman Old Style" w:cs="Arial"/>
          <w:i/>
        </w:rPr>
        <w:t>Las administradoras de Fondos de Pensiones del Régimen de Ahorro Individual tendrán la obligación de poner a disposición de sus afiliados a través de los distintos canales que dispongan las administradoras y, trimestralmente, a través de extractos que serán enviados al afiliado por el medio que este escoja, la siguiente información:</w:t>
      </w:r>
    </w:p>
    <w:p w14:paraId="15729FBF" w14:textId="77777777" w:rsidR="00AB2A33" w:rsidRPr="00AA6040" w:rsidRDefault="00AB2A33" w:rsidP="00072041">
      <w:pPr>
        <w:tabs>
          <w:tab w:val="left" w:pos="915"/>
        </w:tabs>
        <w:spacing w:after="0" w:line="288" w:lineRule="auto"/>
        <w:ind w:left="567" w:right="615"/>
        <w:jc w:val="both"/>
        <w:rPr>
          <w:rFonts w:ascii="Bookman Old Style" w:hAnsi="Bookman Old Style" w:cs="Arial"/>
          <w:i/>
        </w:rPr>
      </w:pPr>
    </w:p>
    <w:p w14:paraId="145C4473" w14:textId="52556F16" w:rsidR="00AB2A33" w:rsidRPr="00AA6040" w:rsidRDefault="00AB2A33" w:rsidP="00072041">
      <w:pPr>
        <w:pStyle w:val="Prrafodelista"/>
        <w:numPr>
          <w:ilvl w:val="0"/>
          <w:numId w:val="2"/>
        </w:numPr>
        <w:tabs>
          <w:tab w:val="left" w:pos="915"/>
        </w:tabs>
        <w:spacing w:line="288" w:lineRule="auto"/>
        <w:ind w:right="615"/>
        <w:jc w:val="both"/>
        <w:rPr>
          <w:rFonts w:ascii="Bookman Old Style" w:hAnsi="Bookman Old Style" w:cs="Arial"/>
          <w:i/>
          <w:sz w:val="22"/>
          <w:szCs w:val="22"/>
          <w:lang w:val="es-CO"/>
        </w:rPr>
      </w:pPr>
      <w:r w:rsidRPr="00AA6040">
        <w:rPr>
          <w:rFonts w:ascii="Bookman Old Style" w:hAnsi="Bookman Old Style" w:cs="Arial"/>
          <w:i/>
          <w:sz w:val="22"/>
          <w:szCs w:val="22"/>
          <w:lang w:val="es-CO"/>
        </w:rPr>
        <w:t>Capital neto ahorrado;</w:t>
      </w:r>
    </w:p>
    <w:p w14:paraId="620E3953" w14:textId="77777777" w:rsidR="00AB2A33" w:rsidRPr="00AA6040" w:rsidRDefault="00AB2A33" w:rsidP="00072041">
      <w:pPr>
        <w:pStyle w:val="Prrafodelista"/>
        <w:tabs>
          <w:tab w:val="left" w:pos="915"/>
        </w:tabs>
        <w:spacing w:line="288" w:lineRule="auto"/>
        <w:ind w:left="927" w:right="615"/>
        <w:jc w:val="both"/>
        <w:rPr>
          <w:rFonts w:ascii="Bookman Old Style" w:hAnsi="Bookman Old Style" w:cs="Arial"/>
          <w:i/>
          <w:sz w:val="22"/>
          <w:szCs w:val="22"/>
          <w:lang w:val="es-CO"/>
        </w:rPr>
      </w:pPr>
    </w:p>
    <w:p w14:paraId="612EC1BF" w14:textId="19AA7B50" w:rsidR="00AB2A33" w:rsidRPr="00AA6040" w:rsidRDefault="00AB2A33" w:rsidP="00072041">
      <w:pPr>
        <w:pStyle w:val="Prrafodelista"/>
        <w:numPr>
          <w:ilvl w:val="0"/>
          <w:numId w:val="2"/>
        </w:numPr>
        <w:tabs>
          <w:tab w:val="left" w:pos="915"/>
        </w:tabs>
        <w:spacing w:line="288" w:lineRule="auto"/>
        <w:ind w:right="615"/>
        <w:jc w:val="both"/>
        <w:rPr>
          <w:rFonts w:ascii="Bookman Old Style" w:hAnsi="Bookman Old Style" w:cs="Arial"/>
          <w:i/>
          <w:sz w:val="22"/>
          <w:szCs w:val="22"/>
          <w:lang w:val="es-CO"/>
        </w:rPr>
      </w:pPr>
      <w:r w:rsidRPr="00AA6040">
        <w:rPr>
          <w:rFonts w:ascii="Bookman Old Style" w:hAnsi="Bookman Old Style" w:cs="Arial"/>
          <w:i/>
          <w:sz w:val="22"/>
          <w:szCs w:val="22"/>
          <w:lang w:val="es-CO"/>
        </w:rPr>
        <w:t>Monto de los intereses devengados por ese capital durante el tiempo que se informa;</w:t>
      </w:r>
    </w:p>
    <w:p w14:paraId="3C4964DC" w14:textId="77777777" w:rsidR="00AB2A33" w:rsidRPr="00AA6040" w:rsidRDefault="00AB2A33" w:rsidP="00072041">
      <w:pPr>
        <w:pStyle w:val="Prrafodelista"/>
        <w:tabs>
          <w:tab w:val="left" w:pos="915"/>
        </w:tabs>
        <w:spacing w:line="288" w:lineRule="auto"/>
        <w:ind w:left="927" w:right="615"/>
        <w:jc w:val="both"/>
        <w:rPr>
          <w:rFonts w:ascii="Bookman Old Style" w:hAnsi="Bookman Old Style" w:cs="Arial"/>
          <w:i/>
          <w:sz w:val="22"/>
          <w:szCs w:val="22"/>
          <w:lang w:val="es-CO"/>
        </w:rPr>
      </w:pPr>
    </w:p>
    <w:p w14:paraId="3D1DA9A5" w14:textId="3D9A745A" w:rsidR="00AB2A33" w:rsidRPr="00AA6040" w:rsidRDefault="00AB2A33" w:rsidP="00072041">
      <w:pPr>
        <w:pStyle w:val="Prrafodelista"/>
        <w:numPr>
          <w:ilvl w:val="0"/>
          <w:numId w:val="2"/>
        </w:numPr>
        <w:tabs>
          <w:tab w:val="left" w:pos="915"/>
        </w:tabs>
        <w:spacing w:line="288" w:lineRule="auto"/>
        <w:ind w:right="615"/>
        <w:jc w:val="both"/>
        <w:rPr>
          <w:rFonts w:ascii="Bookman Old Style" w:hAnsi="Bookman Old Style" w:cs="Arial"/>
          <w:i/>
          <w:sz w:val="22"/>
          <w:szCs w:val="22"/>
          <w:lang w:val="es-CO"/>
        </w:rPr>
      </w:pPr>
      <w:r w:rsidRPr="00AA6040">
        <w:rPr>
          <w:rFonts w:ascii="Bookman Old Style" w:hAnsi="Bookman Old Style" w:cs="Arial"/>
          <w:i/>
          <w:sz w:val="22"/>
          <w:szCs w:val="22"/>
          <w:lang w:val="es-CO"/>
        </w:rPr>
        <w:t>Las cotizaciones recibidas durante el periodo de corte del extracto;</w:t>
      </w:r>
    </w:p>
    <w:p w14:paraId="696E853F" w14:textId="77777777" w:rsidR="00AB2A33" w:rsidRPr="00AA6040" w:rsidRDefault="00AB2A33" w:rsidP="00072041">
      <w:pPr>
        <w:pStyle w:val="Prrafodelista"/>
        <w:tabs>
          <w:tab w:val="left" w:pos="915"/>
        </w:tabs>
        <w:spacing w:line="288" w:lineRule="auto"/>
        <w:ind w:left="927" w:right="615"/>
        <w:jc w:val="both"/>
        <w:rPr>
          <w:rFonts w:ascii="Bookman Old Style" w:hAnsi="Bookman Old Style" w:cs="Arial"/>
          <w:i/>
          <w:sz w:val="22"/>
          <w:szCs w:val="22"/>
          <w:lang w:val="es-CO"/>
        </w:rPr>
      </w:pPr>
    </w:p>
    <w:p w14:paraId="0EADA89B" w14:textId="4D58FFC4" w:rsidR="00AB2A33" w:rsidRPr="00AA6040" w:rsidRDefault="00AB2A33" w:rsidP="00072041">
      <w:pPr>
        <w:pStyle w:val="Prrafodelista"/>
        <w:numPr>
          <w:ilvl w:val="0"/>
          <w:numId w:val="2"/>
        </w:numPr>
        <w:tabs>
          <w:tab w:val="left" w:pos="915"/>
        </w:tabs>
        <w:spacing w:line="288" w:lineRule="auto"/>
        <w:ind w:right="615"/>
        <w:jc w:val="both"/>
        <w:rPr>
          <w:rFonts w:ascii="Bookman Old Style" w:hAnsi="Bookman Old Style" w:cs="Arial"/>
          <w:i/>
          <w:sz w:val="22"/>
          <w:szCs w:val="22"/>
          <w:lang w:val="es-CO"/>
        </w:rPr>
      </w:pPr>
      <w:r w:rsidRPr="00AA6040">
        <w:rPr>
          <w:rFonts w:ascii="Bookman Old Style" w:hAnsi="Bookman Old Style" w:cs="Arial"/>
          <w:i/>
          <w:sz w:val="22"/>
          <w:szCs w:val="22"/>
          <w:lang w:val="es-CO"/>
        </w:rPr>
        <w:lastRenderedPageBreak/>
        <w:t>El monto deducido por el valor de todas y cada una de las comisiones que cobra la sociedad administradora, indicando el valor de cada comisión y porcentaje respectivo, así como el monto de las demás deducciones realizadas, de acuerdo con la normatividad vigente;</w:t>
      </w:r>
    </w:p>
    <w:p w14:paraId="6A58CFD4" w14:textId="77777777" w:rsidR="00AB2A33" w:rsidRPr="00AA6040" w:rsidRDefault="00AB2A33" w:rsidP="00072041">
      <w:pPr>
        <w:pStyle w:val="Prrafodelista"/>
        <w:tabs>
          <w:tab w:val="left" w:pos="915"/>
        </w:tabs>
        <w:spacing w:line="288" w:lineRule="auto"/>
        <w:ind w:left="927" w:right="615"/>
        <w:jc w:val="both"/>
        <w:rPr>
          <w:rFonts w:ascii="Bookman Old Style" w:hAnsi="Bookman Old Style" w:cs="Arial"/>
          <w:i/>
          <w:sz w:val="22"/>
          <w:szCs w:val="22"/>
          <w:lang w:val="es-CO"/>
        </w:rPr>
      </w:pPr>
    </w:p>
    <w:p w14:paraId="5A0CBD65" w14:textId="568CE21F" w:rsidR="00AB2A33" w:rsidRPr="00AA6040" w:rsidRDefault="00AB2A33" w:rsidP="00072041">
      <w:pPr>
        <w:pStyle w:val="Prrafodelista"/>
        <w:numPr>
          <w:ilvl w:val="0"/>
          <w:numId w:val="2"/>
        </w:numPr>
        <w:tabs>
          <w:tab w:val="left" w:pos="915"/>
        </w:tabs>
        <w:spacing w:line="288" w:lineRule="auto"/>
        <w:ind w:right="615"/>
        <w:jc w:val="both"/>
        <w:rPr>
          <w:rFonts w:ascii="Bookman Old Style" w:hAnsi="Bookman Old Style" w:cs="Arial"/>
          <w:i/>
          <w:sz w:val="22"/>
          <w:szCs w:val="22"/>
          <w:lang w:val="es-CO"/>
        </w:rPr>
      </w:pPr>
      <w:r w:rsidRPr="00AA6040">
        <w:rPr>
          <w:rFonts w:ascii="Bookman Old Style" w:hAnsi="Bookman Old Style" w:cs="Arial"/>
          <w:i/>
          <w:sz w:val="22"/>
          <w:szCs w:val="22"/>
          <w:lang w:val="es-CO"/>
        </w:rPr>
        <w:t>Saldo final neto después de efectuar las deducciones, así como la información que para el efecto determine la Superintendencia Financiera de Colombia.</w:t>
      </w:r>
    </w:p>
    <w:p w14:paraId="75CBABC1" w14:textId="77777777" w:rsidR="00AB2A33" w:rsidRPr="00AA6040" w:rsidRDefault="00AB2A33" w:rsidP="00072041">
      <w:pPr>
        <w:pStyle w:val="Prrafodelista"/>
        <w:tabs>
          <w:tab w:val="left" w:pos="915"/>
        </w:tabs>
        <w:spacing w:line="288" w:lineRule="auto"/>
        <w:ind w:left="927" w:right="615"/>
        <w:jc w:val="both"/>
        <w:rPr>
          <w:rFonts w:ascii="Bookman Old Style" w:hAnsi="Bookman Old Style" w:cs="Arial"/>
          <w:i/>
          <w:sz w:val="22"/>
          <w:szCs w:val="22"/>
          <w:lang w:val="es-CO"/>
        </w:rPr>
      </w:pPr>
    </w:p>
    <w:p w14:paraId="7798AD76" w14:textId="3F5FE377" w:rsidR="00AB2A33" w:rsidRPr="00AA6040" w:rsidRDefault="00AB2A33"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i/>
        </w:rPr>
        <w:t>El afiliado podrá solicitar una proyección de su expectativa pensional a la Administradora en la que se encuentre afiliado. Para ello suministrará a la administradora respectiva la información adicional que requiera sobre su situación familiar y beneficiarios, entre otros factores necesarios para la estimación. La proyección de la expectativa pensional se calculará con base en las normas legales existentes. El afiliado tiene derecho a contar con asesoría personalizada para este efecto.</w:t>
      </w:r>
    </w:p>
    <w:p w14:paraId="5CA6320E" w14:textId="77777777" w:rsidR="00AB2A33" w:rsidRPr="00AA6040" w:rsidRDefault="00AB2A33" w:rsidP="00072041">
      <w:pPr>
        <w:tabs>
          <w:tab w:val="left" w:pos="915"/>
        </w:tabs>
        <w:spacing w:after="0" w:line="288" w:lineRule="auto"/>
        <w:ind w:left="567" w:right="615"/>
        <w:jc w:val="both"/>
        <w:rPr>
          <w:rFonts w:ascii="Bookman Old Style" w:hAnsi="Bookman Old Style" w:cs="Arial"/>
          <w:i/>
        </w:rPr>
      </w:pPr>
    </w:p>
    <w:p w14:paraId="3743829A" w14:textId="4CD6E1BE" w:rsidR="00AB2A33" w:rsidRPr="00AA6040" w:rsidRDefault="00AB2A33"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i/>
        </w:rPr>
        <w:t>En el caso del Régimen de Prima Media, Colpensiones, o quien haga sus veces, deberá poner a disposición de sus afiliados a través de los distintos canales de que disponga y, anualmente, a través de extractos que serán enviados al afiliado por el medio que este escoja, la siguiente información:</w:t>
      </w:r>
    </w:p>
    <w:p w14:paraId="6A9F24B1" w14:textId="77777777" w:rsidR="00AB2A33" w:rsidRPr="00AA6040" w:rsidRDefault="00AB2A33" w:rsidP="00072041">
      <w:pPr>
        <w:tabs>
          <w:tab w:val="left" w:pos="915"/>
        </w:tabs>
        <w:spacing w:after="0" w:line="288" w:lineRule="auto"/>
        <w:ind w:left="567" w:right="615"/>
        <w:jc w:val="both"/>
        <w:rPr>
          <w:rFonts w:ascii="Bookman Old Style" w:hAnsi="Bookman Old Style" w:cs="Arial"/>
          <w:i/>
        </w:rPr>
      </w:pPr>
    </w:p>
    <w:p w14:paraId="33F615CD" w14:textId="2EF291DF" w:rsidR="00AB2A33" w:rsidRPr="00AA6040" w:rsidRDefault="00AB2A33" w:rsidP="00072041">
      <w:pPr>
        <w:pStyle w:val="Prrafodelista"/>
        <w:numPr>
          <w:ilvl w:val="0"/>
          <w:numId w:val="3"/>
        </w:numPr>
        <w:tabs>
          <w:tab w:val="left" w:pos="915"/>
        </w:tabs>
        <w:spacing w:line="288" w:lineRule="auto"/>
        <w:ind w:right="615"/>
        <w:jc w:val="both"/>
        <w:rPr>
          <w:rFonts w:ascii="Bookman Old Style" w:hAnsi="Bookman Old Style" w:cs="Arial"/>
          <w:i/>
          <w:sz w:val="22"/>
          <w:szCs w:val="22"/>
          <w:lang w:val="es-CO"/>
        </w:rPr>
      </w:pPr>
      <w:r w:rsidRPr="00AA6040">
        <w:rPr>
          <w:rFonts w:ascii="Bookman Old Style" w:hAnsi="Bookman Old Style" w:cs="Arial"/>
          <w:i/>
          <w:sz w:val="22"/>
          <w:szCs w:val="22"/>
          <w:lang w:val="es-CO"/>
        </w:rPr>
        <w:t>Las deducciones efectuadas;</w:t>
      </w:r>
    </w:p>
    <w:p w14:paraId="12943AF4" w14:textId="77777777" w:rsidR="00AB2A33" w:rsidRPr="00AA6040" w:rsidRDefault="00AB2A33" w:rsidP="00072041">
      <w:pPr>
        <w:pStyle w:val="Prrafodelista"/>
        <w:tabs>
          <w:tab w:val="left" w:pos="915"/>
        </w:tabs>
        <w:spacing w:line="288" w:lineRule="auto"/>
        <w:ind w:left="927" w:right="615"/>
        <w:jc w:val="both"/>
        <w:rPr>
          <w:rFonts w:ascii="Bookman Old Style" w:hAnsi="Bookman Old Style" w:cs="Arial"/>
          <w:i/>
          <w:sz w:val="22"/>
          <w:szCs w:val="22"/>
          <w:lang w:val="es-CO"/>
        </w:rPr>
      </w:pPr>
    </w:p>
    <w:p w14:paraId="02AF3ABC" w14:textId="651242D1" w:rsidR="00AB2A33" w:rsidRPr="00AA6040" w:rsidRDefault="00AB2A33" w:rsidP="00072041">
      <w:pPr>
        <w:pStyle w:val="Prrafodelista"/>
        <w:numPr>
          <w:ilvl w:val="0"/>
          <w:numId w:val="3"/>
        </w:numPr>
        <w:tabs>
          <w:tab w:val="left" w:pos="915"/>
        </w:tabs>
        <w:spacing w:line="288" w:lineRule="auto"/>
        <w:ind w:right="615"/>
        <w:jc w:val="both"/>
        <w:rPr>
          <w:rFonts w:ascii="Bookman Old Style" w:hAnsi="Bookman Old Style" w:cs="Arial"/>
          <w:i/>
          <w:sz w:val="22"/>
          <w:szCs w:val="22"/>
          <w:lang w:val="es-CO"/>
        </w:rPr>
      </w:pPr>
      <w:r w:rsidRPr="00AA6040">
        <w:rPr>
          <w:rFonts w:ascii="Bookman Old Style" w:hAnsi="Bookman Old Style" w:cs="Arial"/>
          <w:i/>
          <w:sz w:val="22"/>
          <w:szCs w:val="22"/>
          <w:lang w:val="es-CO"/>
        </w:rPr>
        <w:t>El número de semanas cotizadas durante el periodo de corte del extracto;</w:t>
      </w:r>
    </w:p>
    <w:p w14:paraId="1231D42D" w14:textId="77777777" w:rsidR="00AB2A33" w:rsidRPr="00AA6040" w:rsidRDefault="00AB2A33" w:rsidP="00072041">
      <w:pPr>
        <w:pStyle w:val="Prrafodelista"/>
        <w:tabs>
          <w:tab w:val="left" w:pos="915"/>
        </w:tabs>
        <w:spacing w:line="288" w:lineRule="auto"/>
        <w:ind w:left="927" w:right="615"/>
        <w:jc w:val="both"/>
        <w:rPr>
          <w:rFonts w:ascii="Bookman Old Style" w:hAnsi="Bookman Old Style" w:cs="Arial"/>
          <w:i/>
          <w:sz w:val="22"/>
          <w:szCs w:val="22"/>
          <w:lang w:val="es-CO"/>
        </w:rPr>
      </w:pPr>
    </w:p>
    <w:p w14:paraId="00071B86" w14:textId="6C47962A" w:rsidR="00AB2A33" w:rsidRPr="00AA6040" w:rsidRDefault="00AB2A33" w:rsidP="00072041">
      <w:pPr>
        <w:pStyle w:val="Prrafodelista"/>
        <w:numPr>
          <w:ilvl w:val="0"/>
          <w:numId w:val="3"/>
        </w:numPr>
        <w:tabs>
          <w:tab w:val="left" w:pos="915"/>
        </w:tabs>
        <w:spacing w:line="288" w:lineRule="auto"/>
        <w:ind w:right="615"/>
        <w:jc w:val="both"/>
        <w:rPr>
          <w:rFonts w:ascii="Bookman Old Style" w:hAnsi="Bookman Old Style" w:cs="Arial"/>
          <w:i/>
          <w:sz w:val="22"/>
          <w:szCs w:val="22"/>
          <w:lang w:val="es-CO"/>
        </w:rPr>
      </w:pPr>
      <w:r w:rsidRPr="00AA6040">
        <w:rPr>
          <w:rFonts w:ascii="Bookman Old Style" w:hAnsi="Bookman Old Style" w:cs="Arial"/>
          <w:i/>
          <w:sz w:val="22"/>
          <w:szCs w:val="22"/>
          <w:lang w:val="es-CO"/>
        </w:rPr>
        <w:t>El ingreso base de cotización de los aportes efectuados en los últimos seis meses;</w:t>
      </w:r>
    </w:p>
    <w:p w14:paraId="1158B169" w14:textId="77777777" w:rsidR="00AB2A33" w:rsidRPr="00AA6040" w:rsidRDefault="00AB2A33" w:rsidP="00072041">
      <w:pPr>
        <w:pStyle w:val="Prrafodelista"/>
        <w:tabs>
          <w:tab w:val="left" w:pos="915"/>
        </w:tabs>
        <w:spacing w:line="288" w:lineRule="auto"/>
        <w:ind w:left="927" w:right="615"/>
        <w:jc w:val="both"/>
        <w:rPr>
          <w:rFonts w:ascii="Bookman Old Style" w:hAnsi="Bookman Old Style" w:cs="Arial"/>
          <w:i/>
          <w:sz w:val="22"/>
          <w:szCs w:val="22"/>
          <w:lang w:val="es-CO"/>
        </w:rPr>
      </w:pPr>
    </w:p>
    <w:p w14:paraId="4830D9DD" w14:textId="77777777" w:rsidR="00AB2A33" w:rsidRPr="00AA6040" w:rsidRDefault="00AB2A33"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i/>
        </w:rPr>
        <w:t>d) La información que determine la Superintendencia Financiera de Colombia.</w:t>
      </w:r>
    </w:p>
    <w:p w14:paraId="4CF93ABD" w14:textId="505F8168" w:rsidR="00AB2A33" w:rsidRPr="00AA6040" w:rsidRDefault="00AB2A33" w:rsidP="00072041">
      <w:pPr>
        <w:tabs>
          <w:tab w:val="left" w:pos="915"/>
        </w:tabs>
        <w:spacing w:after="0" w:line="288" w:lineRule="auto"/>
        <w:ind w:left="567" w:right="615"/>
        <w:jc w:val="both"/>
        <w:rPr>
          <w:rFonts w:ascii="Bookman Old Style" w:hAnsi="Bookman Old Style" w:cs="Arial"/>
          <w:i/>
        </w:rPr>
      </w:pPr>
    </w:p>
    <w:p w14:paraId="121CAEC4" w14:textId="381C8E39" w:rsidR="00AB2A33" w:rsidRPr="00AA6040" w:rsidRDefault="00AB2A33"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b/>
          <w:bCs/>
          <w:i/>
        </w:rPr>
        <w:t>PARÁGRAFO 1.</w:t>
      </w:r>
      <w:r w:rsidR="00732631" w:rsidRPr="00AA6040">
        <w:rPr>
          <w:rFonts w:ascii="Bookman Old Style" w:hAnsi="Bookman Old Style" w:cs="Arial"/>
          <w:i/>
        </w:rPr>
        <w:t xml:space="preserve"> </w:t>
      </w:r>
      <w:r w:rsidRPr="00AA6040">
        <w:rPr>
          <w:rFonts w:ascii="Bookman Old Style" w:hAnsi="Bookman Old Style" w:cs="Arial"/>
          <w:i/>
        </w:rPr>
        <w:t>Adicionar un inciso 2 al artículo</w:t>
      </w:r>
      <w:r w:rsidR="00F87523" w:rsidRPr="00AA6040">
        <w:rPr>
          <w:rFonts w:ascii="Bookman Old Style" w:hAnsi="Bookman Old Style" w:cs="Arial"/>
          <w:i/>
        </w:rPr>
        <w:t xml:space="preserve"> 9</w:t>
      </w:r>
      <w:r w:rsidRPr="00AA6040">
        <w:rPr>
          <w:rFonts w:ascii="Bookman Old Style" w:hAnsi="Bookman Old Style" w:cs="Arial"/>
          <w:i/>
        </w:rPr>
        <w:t xml:space="preserve"> de la Ley 1328 de 2009, que regula el contenido mínimo de la información al consumidor financiero, cuyo texto es el siguiente:</w:t>
      </w:r>
    </w:p>
    <w:p w14:paraId="5049681B" w14:textId="77777777" w:rsidR="00AB2A33" w:rsidRPr="00AA6040" w:rsidRDefault="00AB2A33" w:rsidP="00072041">
      <w:pPr>
        <w:tabs>
          <w:tab w:val="left" w:pos="915"/>
        </w:tabs>
        <w:spacing w:after="0" w:line="288" w:lineRule="auto"/>
        <w:ind w:left="567" w:right="615"/>
        <w:jc w:val="both"/>
        <w:rPr>
          <w:rFonts w:ascii="Bookman Old Style" w:hAnsi="Bookman Old Style" w:cs="Arial"/>
          <w:i/>
        </w:rPr>
      </w:pPr>
    </w:p>
    <w:p w14:paraId="716950C5" w14:textId="77777777" w:rsidR="00AB2A33" w:rsidRPr="00AA6040" w:rsidRDefault="00AB2A33"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i/>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w:t>
      </w:r>
      <w:r w:rsidRPr="00AA6040">
        <w:rPr>
          <w:rFonts w:ascii="Bookman Old Style" w:hAnsi="Bookman Old Style" w:cs="Arial"/>
          <w:i/>
        </w:rPr>
        <w:lastRenderedPageBreak/>
        <w:t>regímenes. Lo anterior de conformidad con las instrucciones que para el efecto imparta la Superintendencia Financiera de Colombia.</w:t>
      </w:r>
    </w:p>
    <w:p w14:paraId="7AF45FB9" w14:textId="77777777" w:rsidR="00AB2A33" w:rsidRPr="00AA6040" w:rsidRDefault="00AB2A33" w:rsidP="00E5077F">
      <w:pPr>
        <w:tabs>
          <w:tab w:val="left" w:pos="915"/>
        </w:tabs>
        <w:spacing w:after="0" w:line="288" w:lineRule="auto"/>
        <w:jc w:val="both"/>
        <w:rPr>
          <w:rFonts w:ascii="Bookman Old Style" w:hAnsi="Bookman Old Style" w:cs="Arial"/>
          <w:sz w:val="24"/>
          <w:szCs w:val="24"/>
        </w:rPr>
      </w:pPr>
    </w:p>
    <w:p w14:paraId="4F63C070" w14:textId="1AEA3C7A" w:rsidR="00FC1012" w:rsidRPr="00AA6040" w:rsidRDefault="00FC1012"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 xml:space="preserve">Mientras </w:t>
      </w:r>
      <w:r w:rsidR="000B3717" w:rsidRPr="00AA6040">
        <w:rPr>
          <w:rFonts w:ascii="Bookman Old Style" w:hAnsi="Bookman Old Style" w:cs="Arial"/>
          <w:sz w:val="24"/>
          <w:szCs w:val="24"/>
        </w:rPr>
        <w:t>que,</w:t>
      </w:r>
      <w:r w:rsidRPr="00AA6040">
        <w:rPr>
          <w:rFonts w:ascii="Bookman Old Style" w:hAnsi="Bookman Old Style" w:cs="Arial"/>
          <w:sz w:val="24"/>
          <w:szCs w:val="24"/>
        </w:rPr>
        <w:t xml:space="preserve"> en el año 2015, se promulgó el Decreto 2071, alusivo al régimen de protección al consumidor financiero del Sistema General de Pensiones, el cual adiciona el capítulo 4 al título 10 del libro 6 de la parte 2 del decreto número 2555 de 2010. Dicho Decreto, entre otras consideraciones</w:t>
      </w:r>
      <w:r w:rsidR="003E6A68" w:rsidRPr="00AA6040">
        <w:rPr>
          <w:rFonts w:ascii="Bookman Old Style" w:hAnsi="Bookman Old Style" w:cs="Arial"/>
          <w:sz w:val="24"/>
          <w:szCs w:val="24"/>
        </w:rPr>
        <w:t>,</w:t>
      </w:r>
      <w:r w:rsidRPr="00AA6040">
        <w:rPr>
          <w:rFonts w:ascii="Bookman Old Style" w:hAnsi="Bookman Old Style" w:cs="Arial"/>
          <w:sz w:val="24"/>
          <w:szCs w:val="24"/>
        </w:rPr>
        <w:t xml:space="preserve"> contiene aspectos concernientes a: emisión de extractos por las AFP, tantos públicas como privadas; Proyección del beneficio pensional; deber del buen consejo (información completa respecto a los beneficios, inconvenientes y efectos de la toma de decisiones en relación con su participación en cualquiera de los dos regímenes del Sistema General de Pensiones);</w:t>
      </w:r>
      <w:r w:rsidR="000B3717" w:rsidRPr="00AA6040">
        <w:rPr>
          <w:rFonts w:ascii="Bookman Old Style" w:hAnsi="Bookman Old Style" w:cs="Arial"/>
          <w:sz w:val="24"/>
          <w:szCs w:val="24"/>
        </w:rPr>
        <w:t xml:space="preserve"> </w:t>
      </w:r>
      <w:r w:rsidR="00315604" w:rsidRPr="00AA6040">
        <w:rPr>
          <w:rFonts w:ascii="Bookman Old Style" w:hAnsi="Bookman Old Style" w:cs="Arial"/>
          <w:sz w:val="24"/>
          <w:szCs w:val="24"/>
        </w:rPr>
        <w:t>debida asesoría por representantes de ambos regímenes cuando el afiliado solicite el traslado entre estos.</w:t>
      </w:r>
    </w:p>
    <w:p w14:paraId="60121A23" w14:textId="0F042A3A" w:rsidR="00315604" w:rsidRPr="00AA6040" w:rsidRDefault="00315604" w:rsidP="00E5077F">
      <w:pPr>
        <w:tabs>
          <w:tab w:val="left" w:pos="915"/>
        </w:tabs>
        <w:spacing w:after="0" w:line="288" w:lineRule="auto"/>
        <w:jc w:val="both"/>
        <w:rPr>
          <w:rFonts w:ascii="Bookman Old Style" w:hAnsi="Bookman Old Style" w:cs="Arial"/>
          <w:sz w:val="24"/>
          <w:szCs w:val="24"/>
        </w:rPr>
      </w:pPr>
    </w:p>
    <w:p w14:paraId="2DD4B66F" w14:textId="271ED9B5" w:rsidR="00315604" w:rsidRPr="00AA6040" w:rsidRDefault="00315604"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Finalmente</w:t>
      </w:r>
      <w:r w:rsidR="00BE2ED7" w:rsidRPr="00AA6040">
        <w:rPr>
          <w:rFonts w:ascii="Bookman Old Style" w:hAnsi="Bookman Old Style" w:cs="Arial"/>
          <w:sz w:val="24"/>
          <w:szCs w:val="24"/>
        </w:rPr>
        <w:t>,</w:t>
      </w:r>
      <w:r w:rsidRPr="00AA6040">
        <w:rPr>
          <w:rFonts w:ascii="Bookman Old Style" w:hAnsi="Bookman Old Style" w:cs="Arial"/>
          <w:sz w:val="24"/>
          <w:szCs w:val="24"/>
        </w:rPr>
        <w:t xml:space="preserve"> para el año 2016</w:t>
      </w:r>
      <w:r w:rsidR="003E6A68" w:rsidRPr="00AA6040">
        <w:rPr>
          <w:rFonts w:ascii="Bookman Old Style" w:hAnsi="Bookman Old Style" w:cs="Arial"/>
          <w:sz w:val="24"/>
          <w:szCs w:val="24"/>
        </w:rPr>
        <w:t>,</w:t>
      </w:r>
      <w:r w:rsidRPr="00AA6040">
        <w:rPr>
          <w:rFonts w:ascii="Bookman Old Style" w:hAnsi="Bookman Old Style" w:cs="Arial"/>
          <w:sz w:val="24"/>
          <w:szCs w:val="24"/>
        </w:rPr>
        <w:t xml:space="preserve"> la Superintendencia Financiera, promulga la Circular No 016 en donde se precisan una serie de lineamientos e instrucciones para cuando los afiliados soliciten el traslado entre regímenes pensionales.</w:t>
      </w:r>
    </w:p>
    <w:p w14:paraId="1CE51020" w14:textId="6FD742EE" w:rsidR="00BE2ED7" w:rsidRPr="00AA6040" w:rsidRDefault="00BE2ED7" w:rsidP="00E5077F">
      <w:pPr>
        <w:tabs>
          <w:tab w:val="left" w:pos="915"/>
        </w:tabs>
        <w:spacing w:after="0" w:line="288" w:lineRule="auto"/>
        <w:jc w:val="both"/>
        <w:rPr>
          <w:rFonts w:ascii="Bookman Old Style" w:hAnsi="Bookman Old Style" w:cs="Arial"/>
          <w:sz w:val="24"/>
          <w:szCs w:val="24"/>
        </w:rPr>
      </w:pPr>
    </w:p>
    <w:p w14:paraId="47FCFCB0" w14:textId="6A3709DE" w:rsidR="002B7565" w:rsidRPr="00AA6040" w:rsidRDefault="00805E42"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Como se ha puesto de presente con la reseña del tránsito normativo en materia de la responsabilidad que tienen las entidades administradoras de pensiones, pese a que dichas instituciones les asistía la obligación de brindar una información clara, suficiente, oportuna y veraz al afiliado o quien estuviera interesado en serlo, desde el inicio de la implementación del modelo</w:t>
      </w:r>
      <w:r w:rsidR="002B7565" w:rsidRPr="00AA6040">
        <w:rPr>
          <w:rFonts w:ascii="Bookman Old Style" w:hAnsi="Bookman Old Style" w:cs="Arial"/>
          <w:sz w:val="24"/>
          <w:szCs w:val="24"/>
        </w:rPr>
        <w:t>, no</w:t>
      </w:r>
      <w:r w:rsidRPr="00AA6040">
        <w:rPr>
          <w:rFonts w:ascii="Bookman Old Style" w:hAnsi="Bookman Old Style" w:cs="Arial"/>
          <w:sz w:val="24"/>
          <w:szCs w:val="24"/>
        </w:rPr>
        <w:t xml:space="preserve"> se contó </w:t>
      </w:r>
      <w:r w:rsidR="002B7565" w:rsidRPr="00AA6040">
        <w:rPr>
          <w:rFonts w:ascii="Bookman Old Style" w:hAnsi="Bookman Old Style" w:cs="Arial"/>
          <w:sz w:val="24"/>
          <w:szCs w:val="24"/>
        </w:rPr>
        <w:t xml:space="preserve">con los mecanismos que garantizaran la protección de los usuarios, desde la perspectiva de la oferta adecuada en cantidad y calidad de la información que debía brindárseles, con el fin de que la toma de decisiones en cuanto a la afiliación o traslado a, o desde, determinado régimen de pensiones, estuviera precedida de un conocimiento integral, </w:t>
      </w:r>
      <w:r w:rsidR="0099352B" w:rsidRPr="00AA6040">
        <w:rPr>
          <w:rFonts w:ascii="Bookman Old Style" w:hAnsi="Bookman Old Style" w:cs="Arial"/>
          <w:sz w:val="24"/>
          <w:szCs w:val="24"/>
        </w:rPr>
        <w:t>capaz</w:t>
      </w:r>
      <w:r w:rsidR="002B7565" w:rsidRPr="00AA6040">
        <w:rPr>
          <w:rFonts w:ascii="Bookman Old Style" w:hAnsi="Bookman Old Style" w:cs="Arial"/>
          <w:sz w:val="24"/>
          <w:szCs w:val="24"/>
        </w:rPr>
        <w:t xml:space="preserve"> de generar un consentimiento auténticamente informado.</w:t>
      </w:r>
    </w:p>
    <w:p w14:paraId="4F76B704" w14:textId="77777777" w:rsidR="002B7565" w:rsidRPr="00AA6040" w:rsidRDefault="002B7565" w:rsidP="00E5077F">
      <w:pPr>
        <w:tabs>
          <w:tab w:val="left" w:pos="915"/>
        </w:tabs>
        <w:spacing w:after="0" w:line="288" w:lineRule="auto"/>
        <w:jc w:val="both"/>
        <w:rPr>
          <w:rFonts w:ascii="Bookman Old Style" w:hAnsi="Bookman Old Style" w:cs="Arial"/>
          <w:sz w:val="24"/>
          <w:szCs w:val="24"/>
        </w:rPr>
      </w:pPr>
    </w:p>
    <w:p w14:paraId="1857EE72" w14:textId="2798A569" w:rsidR="002B7565" w:rsidRPr="00AA6040" w:rsidRDefault="002B7565"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La deficiencia en el suministro de esa información, o</w:t>
      </w:r>
      <w:r w:rsidR="00805E42" w:rsidRPr="00AA6040">
        <w:rPr>
          <w:rFonts w:ascii="Bookman Old Style" w:hAnsi="Bookman Old Style" w:cs="Arial"/>
          <w:sz w:val="24"/>
          <w:szCs w:val="24"/>
        </w:rPr>
        <w:t xml:space="preserve"> su total ausencia por más de 23</w:t>
      </w:r>
      <w:r w:rsidRPr="00AA6040">
        <w:rPr>
          <w:rFonts w:ascii="Bookman Old Style" w:hAnsi="Bookman Old Style" w:cs="Arial"/>
          <w:sz w:val="24"/>
          <w:szCs w:val="24"/>
        </w:rPr>
        <w:t xml:space="preserve"> años, generó uno de los problemas más sentidos en la actualidad por la población, casi siempre de los sectores más vulnerables, frente al hecho de que, como consecuencia de la ignorancia sobre el funcionamiento de los diferentes regímenes y sus consecuencias prácticas en el monto y momento de la pensión, </w:t>
      </w:r>
      <w:r w:rsidRPr="00AA6040">
        <w:rPr>
          <w:rFonts w:ascii="Bookman Old Style" w:hAnsi="Bookman Old Style" w:cs="Arial"/>
          <w:sz w:val="24"/>
          <w:szCs w:val="24"/>
        </w:rPr>
        <w:lastRenderedPageBreak/>
        <w:t xml:space="preserve">tomó la decisión que menos convenía a sus condiciones de existencia durante la vejez. </w:t>
      </w:r>
    </w:p>
    <w:p w14:paraId="006344AA" w14:textId="77777777" w:rsidR="002B7565" w:rsidRPr="00AA6040" w:rsidRDefault="002B7565" w:rsidP="00E5077F">
      <w:pPr>
        <w:tabs>
          <w:tab w:val="left" w:pos="915"/>
        </w:tabs>
        <w:spacing w:after="0" w:line="288" w:lineRule="auto"/>
        <w:jc w:val="both"/>
        <w:rPr>
          <w:rFonts w:ascii="Bookman Old Style" w:hAnsi="Bookman Old Style" w:cs="Arial"/>
          <w:sz w:val="24"/>
          <w:szCs w:val="24"/>
        </w:rPr>
      </w:pPr>
    </w:p>
    <w:p w14:paraId="492B2010" w14:textId="77777777" w:rsidR="003E6A68" w:rsidRPr="00AA6040" w:rsidRDefault="002B7565"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La solución de esa inequidad se ha buscado y obtenido parcialmente por la vía</w:t>
      </w:r>
      <w:r w:rsidR="00030529" w:rsidRPr="00AA6040">
        <w:rPr>
          <w:rFonts w:ascii="Bookman Old Style" w:hAnsi="Bookman Old Style" w:cs="Arial"/>
          <w:sz w:val="24"/>
          <w:szCs w:val="24"/>
        </w:rPr>
        <w:t xml:space="preserve"> judicial. Desencadenándose</w:t>
      </w:r>
      <w:r w:rsidRPr="00AA6040">
        <w:rPr>
          <w:rFonts w:ascii="Bookman Old Style" w:hAnsi="Bookman Old Style" w:cs="Arial"/>
          <w:sz w:val="24"/>
          <w:szCs w:val="24"/>
        </w:rPr>
        <w:t xml:space="preserve"> un considerable incremento de acciones judiciales </w:t>
      </w:r>
      <w:r w:rsidR="00030529" w:rsidRPr="00AA6040">
        <w:rPr>
          <w:rFonts w:ascii="Bookman Old Style" w:hAnsi="Bookman Old Style" w:cs="Arial"/>
          <w:sz w:val="24"/>
          <w:szCs w:val="24"/>
        </w:rPr>
        <w:t>adelantadas por las personas afectadas</w:t>
      </w:r>
      <w:r w:rsidR="00747048" w:rsidRPr="00AA6040">
        <w:rPr>
          <w:rFonts w:ascii="Bookman Old Style" w:hAnsi="Bookman Old Style" w:cs="Arial"/>
          <w:sz w:val="24"/>
          <w:szCs w:val="24"/>
        </w:rPr>
        <w:t xml:space="preserve"> por la ausencia o indebida información,</w:t>
      </w:r>
      <w:r w:rsidR="00030529" w:rsidRPr="00AA6040">
        <w:rPr>
          <w:rFonts w:ascii="Bookman Old Style" w:hAnsi="Bookman Old Style" w:cs="Arial"/>
          <w:sz w:val="24"/>
          <w:szCs w:val="24"/>
        </w:rPr>
        <w:t xml:space="preserve"> que les faltan menos de diez (10) años para cumplir el requisito de la edad para pensionarse, ello en procura de</w:t>
      </w:r>
      <w:r w:rsidR="001B50BE" w:rsidRPr="00AA6040">
        <w:rPr>
          <w:rFonts w:ascii="Bookman Old Style" w:hAnsi="Bookman Old Style" w:cs="Arial"/>
          <w:sz w:val="24"/>
          <w:szCs w:val="24"/>
        </w:rPr>
        <w:t xml:space="preserve"> lograr la declaratoria de ineficacia del traslado</w:t>
      </w:r>
      <w:r w:rsidRPr="00AA6040">
        <w:rPr>
          <w:rFonts w:ascii="Bookman Old Style" w:hAnsi="Bookman Old Style" w:cs="Arial"/>
          <w:sz w:val="24"/>
          <w:szCs w:val="24"/>
        </w:rPr>
        <w:t xml:space="preserve"> de un régimen pensional a otro,</w:t>
      </w:r>
      <w:r w:rsidR="001B50BE" w:rsidRPr="00AA6040">
        <w:rPr>
          <w:rFonts w:ascii="Bookman Old Style" w:hAnsi="Bookman Old Style" w:cs="Arial"/>
          <w:sz w:val="24"/>
          <w:szCs w:val="24"/>
        </w:rPr>
        <w:t xml:space="preserve"> por parte de un Juez de la República lo que conlleva</w:t>
      </w:r>
      <w:r w:rsidRPr="00AA6040">
        <w:rPr>
          <w:rFonts w:ascii="Bookman Old Style" w:hAnsi="Bookman Old Style" w:cs="Arial"/>
          <w:sz w:val="24"/>
          <w:szCs w:val="24"/>
        </w:rPr>
        <w:t xml:space="preserve"> un alto costo emocional, económico y social, y la correlativa congestión del aparato jurisdiccional encargado de resolverlas. </w:t>
      </w:r>
    </w:p>
    <w:p w14:paraId="5CC2389F" w14:textId="77777777" w:rsidR="003E6A68" w:rsidRPr="00AA6040" w:rsidRDefault="003E6A68" w:rsidP="00E5077F">
      <w:pPr>
        <w:tabs>
          <w:tab w:val="left" w:pos="915"/>
        </w:tabs>
        <w:spacing w:after="0" w:line="288" w:lineRule="auto"/>
        <w:jc w:val="both"/>
        <w:rPr>
          <w:rFonts w:ascii="Bookman Old Style" w:hAnsi="Bookman Old Style" w:cs="Arial"/>
          <w:sz w:val="24"/>
          <w:szCs w:val="24"/>
        </w:rPr>
      </w:pPr>
    </w:p>
    <w:p w14:paraId="7B4DD88A" w14:textId="66D17DD3" w:rsidR="002B7565" w:rsidRPr="00AA6040" w:rsidRDefault="002B7565"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Precisamente, esos pronunciamientos judiciales</w:t>
      </w:r>
      <w:r w:rsidR="001B50BE" w:rsidRPr="00AA6040">
        <w:rPr>
          <w:rFonts w:ascii="Bookman Old Style" w:hAnsi="Bookman Old Style" w:cs="Arial"/>
          <w:sz w:val="24"/>
          <w:szCs w:val="24"/>
        </w:rPr>
        <w:t>, proferidos po</w:t>
      </w:r>
      <w:r w:rsidR="00747048" w:rsidRPr="00AA6040">
        <w:rPr>
          <w:rFonts w:ascii="Bookman Old Style" w:hAnsi="Bookman Old Style" w:cs="Arial"/>
          <w:sz w:val="24"/>
          <w:szCs w:val="24"/>
        </w:rPr>
        <w:t>r gran parte de los Juzgados y T</w:t>
      </w:r>
      <w:r w:rsidR="001B50BE" w:rsidRPr="00AA6040">
        <w:rPr>
          <w:rFonts w:ascii="Bookman Old Style" w:hAnsi="Bookman Old Style" w:cs="Arial"/>
          <w:sz w:val="24"/>
          <w:szCs w:val="24"/>
        </w:rPr>
        <w:t>ribunal</w:t>
      </w:r>
      <w:r w:rsidR="00747048" w:rsidRPr="00AA6040">
        <w:rPr>
          <w:rFonts w:ascii="Bookman Old Style" w:hAnsi="Bookman Old Style" w:cs="Arial"/>
          <w:sz w:val="24"/>
          <w:szCs w:val="24"/>
        </w:rPr>
        <w:t>es</w:t>
      </w:r>
      <w:r w:rsidR="001B50BE" w:rsidRPr="00AA6040">
        <w:rPr>
          <w:rFonts w:ascii="Bookman Old Style" w:hAnsi="Bookman Old Style" w:cs="Arial"/>
          <w:sz w:val="24"/>
          <w:szCs w:val="24"/>
        </w:rPr>
        <w:t xml:space="preserve"> superiores en todo el país, ha</w:t>
      </w:r>
      <w:r w:rsidR="00747048" w:rsidRPr="00AA6040">
        <w:rPr>
          <w:rFonts w:ascii="Bookman Old Style" w:hAnsi="Bookman Old Style" w:cs="Arial"/>
          <w:sz w:val="24"/>
          <w:szCs w:val="24"/>
        </w:rPr>
        <w:t>n</w:t>
      </w:r>
      <w:r w:rsidR="001B50BE" w:rsidRPr="00AA6040">
        <w:rPr>
          <w:rFonts w:ascii="Bookman Old Style" w:hAnsi="Bookman Old Style" w:cs="Arial"/>
          <w:sz w:val="24"/>
          <w:szCs w:val="24"/>
        </w:rPr>
        <w:t xml:space="preserve"> derivado en que el órgano </w:t>
      </w:r>
      <w:r w:rsidRPr="00AA6040">
        <w:rPr>
          <w:rFonts w:ascii="Bookman Old Style" w:hAnsi="Bookman Old Style" w:cs="Arial"/>
          <w:sz w:val="24"/>
          <w:szCs w:val="24"/>
        </w:rPr>
        <w:t>de cierre en materia de justicia laboral, la Sala de Casación Laboral de la Corte</w:t>
      </w:r>
      <w:r w:rsidR="001B50BE" w:rsidRPr="00AA6040">
        <w:rPr>
          <w:rFonts w:ascii="Bookman Old Style" w:hAnsi="Bookman Old Style" w:cs="Arial"/>
          <w:sz w:val="24"/>
          <w:szCs w:val="24"/>
        </w:rPr>
        <w:t xml:space="preserve"> Suprema de Justicia, haya estructurado</w:t>
      </w:r>
      <w:r w:rsidRPr="00AA6040">
        <w:rPr>
          <w:rFonts w:ascii="Bookman Old Style" w:hAnsi="Bookman Old Style" w:cs="Arial"/>
          <w:sz w:val="24"/>
          <w:szCs w:val="24"/>
        </w:rPr>
        <w:t xml:space="preserve"> </w:t>
      </w:r>
      <w:r w:rsidR="00E2466E" w:rsidRPr="00AA6040">
        <w:rPr>
          <w:rFonts w:ascii="Bookman Old Style" w:hAnsi="Bookman Old Style" w:cs="Arial"/>
          <w:sz w:val="24"/>
          <w:szCs w:val="24"/>
        </w:rPr>
        <w:t>desde el año 2008 y hasta</w:t>
      </w:r>
      <w:r w:rsidRPr="00AA6040">
        <w:rPr>
          <w:rFonts w:ascii="Bookman Old Style" w:hAnsi="Bookman Old Style" w:cs="Arial"/>
          <w:sz w:val="24"/>
          <w:szCs w:val="24"/>
        </w:rPr>
        <w:t xml:space="preserve"> hoy, una sólida línea jurisprudencial</w:t>
      </w:r>
      <w:r w:rsidR="0055687D" w:rsidRPr="00AA6040">
        <w:rPr>
          <w:rFonts w:ascii="Bookman Old Style" w:hAnsi="Bookman Old Style" w:cs="Arial"/>
          <w:sz w:val="24"/>
          <w:szCs w:val="24"/>
        </w:rPr>
        <w:t>,</w:t>
      </w:r>
      <w:r w:rsidRPr="00AA6040">
        <w:rPr>
          <w:rFonts w:ascii="Bookman Old Style" w:hAnsi="Bookman Old Style" w:cs="Arial"/>
          <w:sz w:val="24"/>
          <w:szCs w:val="24"/>
        </w:rPr>
        <w:t xml:space="preserve"> que define la calidad de información que debió brindarse a los usuarios, y </w:t>
      </w:r>
      <w:r w:rsidR="00747048" w:rsidRPr="00AA6040">
        <w:rPr>
          <w:rFonts w:ascii="Bookman Old Style" w:hAnsi="Bookman Old Style" w:cs="Arial"/>
          <w:sz w:val="24"/>
          <w:szCs w:val="24"/>
        </w:rPr>
        <w:t xml:space="preserve">lo </w:t>
      </w:r>
      <w:r w:rsidRPr="00AA6040">
        <w:rPr>
          <w:rFonts w:ascii="Bookman Old Style" w:hAnsi="Bookman Old Style" w:cs="Arial"/>
          <w:sz w:val="24"/>
          <w:szCs w:val="24"/>
        </w:rPr>
        <w:t>rec</w:t>
      </w:r>
      <w:r w:rsidR="0055687D" w:rsidRPr="00AA6040">
        <w:rPr>
          <w:rFonts w:ascii="Bookman Old Style" w:hAnsi="Bookman Old Style" w:cs="Arial"/>
          <w:sz w:val="24"/>
          <w:szCs w:val="24"/>
        </w:rPr>
        <w:t xml:space="preserve">onoce como </w:t>
      </w:r>
      <w:r w:rsidR="00747048" w:rsidRPr="00AA6040">
        <w:rPr>
          <w:rFonts w:ascii="Bookman Old Style" w:hAnsi="Bookman Old Style" w:cs="Arial"/>
          <w:sz w:val="24"/>
          <w:szCs w:val="24"/>
        </w:rPr>
        <w:t xml:space="preserve">un </w:t>
      </w:r>
      <w:r w:rsidR="0055687D" w:rsidRPr="00AA6040">
        <w:rPr>
          <w:rFonts w:ascii="Bookman Old Style" w:hAnsi="Bookman Old Style" w:cs="Arial"/>
          <w:sz w:val="24"/>
          <w:szCs w:val="24"/>
        </w:rPr>
        <w:t>derecho</w:t>
      </w:r>
      <w:r w:rsidR="00747048" w:rsidRPr="00AA6040">
        <w:rPr>
          <w:rFonts w:ascii="Bookman Old Style" w:hAnsi="Bookman Old Style" w:cs="Arial"/>
          <w:sz w:val="24"/>
          <w:szCs w:val="24"/>
        </w:rPr>
        <w:t xml:space="preserve"> de los usuarios del Sistema General de pensiones</w:t>
      </w:r>
      <w:r w:rsidR="00E2466E" w:rsidRPr="00AA6040">
        <w:rPr>
          <w:rFonts w:ascii="Bookman Old Style" w:hAnsi="Bookman Old Style" w:cs="Arial"/>
          <w:sz w:val="24"/>
          <w:szCs w:val="24"/>
        </w:rPr>
        <w:t>.</w:t>
      </w:r>
      <w:r w:rsidR="0055687D" w:rsidRPr="00AA6040">
        <w:rPr>
          <w:rFonts w:ascii="Bookman Old Style" w:hAnsi="Bookman Old Style" w:cs="Arial"/>
          <w:sz w:val="24"/>
          <w:szCs w:val="24"/>
        </w:rPr>
        <w:t xml:space="preserve"> </w:t>
      </w:r>
      <w:r w:rsidR="00E2466E" w:rsidRPr="00AA6040">
        <w:rPr>
          <w:rFonts w:ascii="Bookman Old Style" w:hAnsi="Bookman Old Style" w:cs="Arial"/>
          <w:sz w:val="24"/>
          <w:szCs w:val="24"/>
        </w:rPr>
        <w:t>P</w:t>
      </w:r>
      <w:r w:rsidR="00747048" w:rsidRPr="00AA6040">
        <w:rPr>
          <w:rFonts w:ascii="Bookman Old Style" w:hAnsi="Bookman Old Style" w:cs="Arial"/>
          <w:sz w:val="24"/>
          <w:szCs w:val="24"/>
        </w:rPr>
        <w:t>or ello</w:t>
      </w:r>
      <w:r w:rsidR="0055687D" w:rsidRPr="00AA6040">
        <w:rPr>
          <w:rFonts w:ascii="Bookman Old Style" w:hAnsi="Bookman Old Style" w:cs="Arial"/>
          <w:sz w:val="24"/>
          <w:szCs w:val="24"/>
        </w:rPr>
        <w:t xml:space="preserve"> resuelve</w:t>
      </w:r>
      <w:r w:rsidRPr="00AA6040">
        <w:rPr>
          <w:rFonts w:ascii="Bookman Old Style" w:hAnsi="Bookman Old Style" w:cs="Arial"/>
          <w:sz w:val="24"/>
          <w:szCs w:val="24"/>
        </w:rPr>
        <w:t xml:space="preserve"> en las sentencias</w:t>
      </w:r>
      <w:r w:rsidR="001B50BE" w:rsidRPr="00AA6040">
        <w:rPr>
          <w:rFonts w:ascii="Bookman Old Style" w:hAnsi="Bookman Old Style" w:cs="Arial"/>
          <w:sz w:val="24"/>
          <w:szCs w:val="24"/>
        </w:rPr>
        <w:t xml:space="preserve"> de casaci</w:t>
      </w:r>
      <w:r w:rsidR="0055687D" w:rsidRPr="00AA6040">
        <w:rPr>
          <w:rFonts w:ascii="Bookman Old Style" w:hAnsi="Bookman Old Style" w:cs="Arial"/>
          <w:sz w:val="24"/>
          <w:szCs w:val="24"/>
        </w:rPr>
        <w:t xml:space="preserve">ón dirimentes de </w:t>
      </w:r>
      <w:r w:rsidR="001B50BE" w:rsidRPr="00AA6040">
        <w:rPr>
          <w:rFonts w:ascii="Bookman Old Style" w:hAnsi="Bookman Old Style" w:cs="Arial"/>
          <w:sz w:val="24"/>
          <w:szCs w:val="24"/>
        </w:rPr>
        <w:t>problemas jurídicos que han llegado a su conocimiento</w:t>
      </w:r>
      <w:r w:rsidR="0055687D" w:rsidRPr="00AA6040">
        <w:rPr>
          <w:rFonts w:ascii="Bookman Old Style" w:hAnsi="Bookman Old Style" w:cs="Arial"/>
          <w:sz w:val="24"/>
          <w:szCs w:val="24"/>
        </w:rPr>
        <w:t xml:space="preserve">, declarar la ineficacia del traslado de régimen por ausencia, </w:t>
      </w:r>
      <w:r w:rsidR="00810583" w:rsidRPr="00AA6040">
        <w:rPr>
          <w:rFonts w:ascii="Bookman Old Style" w:hAnsi="Bookman Old Style" w:cs="Arial"/>
          <w:sz w:val="24"/>
          <w:szCs w:val="24"/>
        </w:rPr>
        <w:t>insuficiencia</w:t>
      </w:r>
      <w:r w:rsidR="0055687D" w:rsidRPr="00AA6040">
        <w:rPr>
          <w:rFonts w:ascii="Bookman Old Style" w:hAnsi="Bookman Old Style" w:cs="Arial"/>
          <w:sz w:val="24"/>
          <w:szCs w:val="24"/>
        </w:rPr>
        <w:t xml:space="preserve"> o indebida </w:t>
      </w:r>
      <w:r w:rsidR="00810583" w:rsidRPr="00AA6040">
        <w:rPr>
          <w:rFonts w:ascii="Bookman Old Style" w:hAnsi="Bookman Old Style" w:cs="Arial"/>
          <w:sz w:val="24"/>
          <w:szCs w:val="24"/>
        </w:rPr>
        <w:t xml:space="preserve">información o </w:t>
      </w:r>
      <w:r w:rsidR="0055687D" w:rsidRPr="00AA6040">
        <w:rPr>
          <w:rFonts w:ascii="Bookman Old Style" w:hAnsi="Bookman Old Style" w:cs="Arial"/>
          <w:sz w:val="24"/>
          <w:szCs w:val="24"/>
        </w:rPr>
        <w:t>asesoría</w:t>
      </w:r>
      <w:r w:rsidRPr="00AA6040">
        <w:rPr>
          <w:rFonts w:ascii="Bookman Old Style" w:hAnsi="Bookman Old Style" w:cs="Arial"/>
          <w:sz w:val="24"/>
          <w:szCs w:val="24"/>
        </w:rPr>
        <w:t>. Dice la Corte</w:t>
      </w:r>
      <w:r w:rsidR="00810583" w:rsidRPr="00AA6040">
        <w:rPr>
          <w:rFonts w:ascii="Bookman Old Style" w:hAnsi="Bookman Old Style" w:cs="Arial"/>
          <w:sz w:val="24"/>
          <w:szCs w:val="24"/>
        </w:rPr>
        <w:t xml:space="preserve"> en la Sentencia fundadora de la línea Jurisprudencial referida</w:t>
      </w:r>
      <w:r w:rsidRPr="00AA6040">
        <w:rPr>
          <w:rFonts w:ascii="Bookman Old Style" w:hAnsi="Bookman Old Style" w:cs="Arial"/>
          <w:sz w:val="24"/>
          <w:szCs w:val="24"/>
        </w:rPr>
        <w:t>:</w:t>
      </w:r>
    </w:p>
    <w:p w14:paraId="788A774F" w14:textId="77777777" w:rsidR="00810583" w:rsidRPr="00AA6040" w:rsidRDefault="00810583" w:rsidP="00E5077F">
      <w:pPr>
        <w:tabs>
          <w:tab w:val="left" w:pos="915"/>
        </w:tabs>
        <w:spacing w:after="0" w:line="288" w:lineRule="auto"/>
        <w:jc w:val="both"/>
        <w:rPr>
          <w:rFonts w:ascii="Bookman Old Style" w:hAnsi="Bookman Old Style" w:cs="Arial"/>
          <w:sz w:val="24"/>
          <w:szCs w:val="24"/>
        </w:rPr>
      </w:pPr>
    </w:p>
    <w:p w14:paraId="49358BFB" w14:textId="27EEFCCB" w:rsidR="00810583" w:rsidRPr="00AA6040" w:rsidRDefault="00810583"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i/>
        </w:rPr>
        <w:t>(…)</w:t>
      </w:r>
    </w:p>
    <w:p w14:paraId="1664CF6A" w14:textId="5EF0F58B" w:rsidR="00810583" w:rsidRPr="00AA6040" w:rsidRDefault="00810583" w:rsidP="00072041">
      <w:pPr>
        <w:tabs>
          <w:tab w:val="left" w:pos="915"/>
        </w:tabs>
        <w:spacing w:after="0" w:line="288" w:lineRule="auto"/>
        <w:ind w:left="567" w:right="615"/>
        <w:jc w:val="both"/>
        <w:rPr>
          <w:rFonts w:ascii="Bookman Old Style" w:hAnsi="Bookman Old Style" w:cs="Arial"/>
          <w:i/>
          <w:iCs/>
        </w:rPr>
      </w:pPr>
      <w:r w:rsidRPr="00AA6040">
        <w:rPr>
          <w:rFonts w:ascii="Bookman Old Style" w:hAnsi="Bookman Old Style" w:cs="Arial"/>
          <w:i/>
          <w:iCs/>
        </w:rPr>
        <w:t>“fue parcial para la decisión que llevó al actor a optar por cambio de régimen, y que posteriormente se advierte equivocada, cuando al reclamar su derecho a la edad de los sesenta años, el camino que le ofrecen es el del retiro programado, con la venta de los bonos pensionales en el mercado secundario, con enorme sacrificio económico, circunstancia que no se le hizo saber por parte de la administradora siendo éste su deber”</w:t>
      </w:r>
      <w:r w:rsidR="001022BD" w:rsidRPr="00AA6040">
        <w:rPr>
          <w:rStyle w:val="Refdenotaalpie"/>
          <w:rFonts w:ascii="Bookman Old Style" w:hAnsi="Bookman Old Style" w:cs="Arial"/>
          <w:i/>
          <w:iCs/>
        </w:rPr>
        <w:footnoteReference w:id="2"/>
      </w:r>
    </w:p>
    <w:p w14:paraId="75C326C2" w14:textId="77777777" w:rsidR="00030529" w:rsidRPr="00AA6040" w:rsidRDefault="00030529" w:rsidP="00E5077F">
      <w:pPr>
        <w:tabs>
          <w:tab w:val="left" w:pos="915"/>
        </w:tabs>
        <w:spacing w:after="0" w:line="288" w:lineRule="auto"/>
        <w:jc w:val="both"/>
        <w:rPr>
          <w:rFonts w:ascii="Bookman Old Style" w:hAnsi="Bookman Old Style" w:cs="Arial"/>
          <w:sz w:val="24"/>
          <w:szCs w:val="24"/>
        </w:rPr>
      </w:pPr>
    </w:p>
    <w:p w14:paraId="53D36134" w14:textId="1C1FDDB4" w:rsidR="002E64C7" w:rsidRPr="00AA6040" w:rsidRDefault="001D540F"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 xml:space="preserve">Criterio que fuera afirmado por </w:t>
      </w:r>
      <w:r w:rsidR="00124ED1" w:rsidRPr="00AA6040">
        <w:rPr>
          <w:rFonts w:ascii="Bookman Old Style" w:hAnsi="Bookman Old Style" w:cs="Arial"/>
          <w:sz w:val="24"/>
          <w:szCs w:val="24"/>
        </w:rPr>
        <w:t>el alto tribunal en la providencia</w:t>
      </w:r>
      <w:r w:rsidRPr="00AA6040">
        <w:rPr>
          <w:rFonts w:ascii="Bookman Old Style" w:hAnsi="Bookman Old Style" w:cs="Arial"/>
          <w:sz w:val="24"/>
          <w:szCs w:val="24"/>
        </w:rPr>
        <w:t xml:space="preserve"> </w:t>
      </w:r>
      <w:proofErr w:type="spellStart"/>
      <w:r w:rsidRPr="00AA6040">
        <w:rPr>
          <w:rFonts w:ascii="Bookman Old Style" w:hAnsi="Bookman Old Style" w:cs="Arial"/>
          <w:sz w:val="24"/>
          <w:szCs w:val="24"/>
        </w:rPr>
        <w:t>SL12136</w:t>
      </w:r>
      <w:proofErr w:type="spellEnd"/>
      <w:r w:rsidRPr="00AA6040">
        <w:rPr>
          <w:rFonts w:ascii="Bookman Old Style" w:hAnsi="Bookman Old Style" w:cs="Arial"/>
          <w:sz w:val="24"/>
          <w:szCs w:val="24"/>
        </w:rPr>
        <w:t xml:space="preserve">-2014 </w:t>
      </w:r>
      <w:proofErr w:type="spellStart"/>
      <w:r w:rsidRPr="00AA6040">
        <w:rPr>
          <w:rFonts w:ascii="Bookman Old Style" w:hAnsi="Bookman Old Style" w:cs="Arial"/>
          <w:sz w:val="24"/>
          <w:szCs w:val="24"/>
        </w:rPr>
        <w:t>MP</w:t>
      </w:r>
      <w:proofErr w:type="spellEnd"/>
      <w:r w:rsidRPr="00AA6040">
        <w:rPr>
          <w:rFonts w:ascii="Bookman Old Style" w:hAnsi="Bookman Old Style" w:cs="Arial"/>
          <w:sz w:val="24"/>
          <w:szCs w:val="24"/>
        </w:rPr>
        <w:t xml:space="preserve"> Elsy del Pilar Cuello Calderón, </w:t>
      </w:r>
      <w:r w:rsidR="00124ED1" w:rsidRPr="00AA6040">
        <w:rPr>
          <w:rFonts w:ascii="Bookman Old Style" w:hAnsi="Bookman Old Style" w:cs="Arial"/>
          <w:sz w:val="24"/>
          <w:szCs w:val="24"/>
        </w:rPr>
        <w:t xml:space="preserve">fallo en la que el órgano de cierre de la Jurisdicción Laboral, estimó que un traslado de régimen pensional debe ser </w:t>
      </w:r>
      <w:r w:rsidR="00124ED1" w:rsidRPr="00AA6040">
        <w:rPr>
          <w:rFonts w:ascii="Bookman Old Style" w:hAnsi="Bookman Old Style" w:cs="Arial"/>
          <w:sz w:val="24"/>
          <w:szCs w:val="24"/>
        </w:rPr>
        <w:lastRenderedPageBreak/>
        <w:t>declarado ineficaz, cuando el consentimiento otorgado por la persona no se encuentra fundamentado en la documentación suficiente, y la información otorgada no contempló los efectos que dicha decisión acar</w:t>
      </w:r>
      <w:r w:rsidR="00892E0B" w:rsidRPr="00AA6040">
        <w:rPr>
          <w:rFonts w:ascii="Bookman Old Style" w:hAnsi="Bookman Old Style" w:cs="Arial"/>
          <w:sz w:val="24"/>
          <w:szCs w:val="24"/>
        </w:rPr>
        <w:t>r</w:t>
      </w:r>
      <w:r w:rsidR="00124ED1" w:rsidRPr="00AA6040">
        <w:rPr>
          <w:rFonts w:ascii="Bookman Old Style" w:hAnsi="Bookman Old Style" w:cs="Arial"/>
          <w:sz w:val="24"/>
          <w:szCs w:val="24"/>
        </w:rPr>
        <w:t>earía para el derecho pensional del afiliado.</w:t>
      </w:r>
    </w:p>
    <w:p w14:paraId="4E5821BE" w14:textId="77777777" w:rsidR="00F06AF1" w:rsidRPr="00AA6040" w:rsidRDefault="00F06AF1" w:rsidP="00E5077F">
      <w:pPr>
        <w:tabs>
          <w:tab w:val="left" w:pos="915"/>
        </w:tabs>
        <w:spacing w:after="0" w:line="288" w:lineRule="auto"/>
        <w:jc w:val="both"/>
        <w:rPr>
          <w:rFonts w:ascii="Bookman Old Style" w:hAnsi="Bookman Old Style" w:cs="Arial"/>
          <w:sz w:val="24"/>
          <w:szCs w:val="24"/>
        </w:rPr>
      </w:pPr>
    </w:p>
    <w:p w14:paraId="34FD4263" w14:textId="3F3F199F" w:rsidR="00F06AF1" w:rsidRPr="00AA6040" w:rsidRDefault="00F06AF1"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En providencia del mismo año, en la sentencia del 3 de septiembre de 2014, identificada con el radicado 46292, dijo la Alta Corporación:</w:t>
      </w:r>
    </w:p>
    <w:p w14:paraId="72E8A29C" w14:textId="77777777" w:rsidR="00F06AF1" w:rsidRPr="00AA6040" w:rsidRDefault="00F06AF1" w:rsidP="00E5077F">
      <w:pPr>
        <w:tabs>
          <w:tab w:val="left" w:pos="915"/>
        </w:tabs>
        <w:spacing w:after="0" w:line="288" w:lineRule="auto"/>
        <w:jc w:val="both"/>
        <w:rPr>
          <w:rFonts w:ascii="Bookman Old Style" w:hAnsi="Bookman Old Style" w:cs="Arial"/>
          <w:sz w:val="24"/>
          <w:szCs w:val="24"/>
        </w:rPr>
      </w:pPr>
    </w:p>
    <w:p w14:paraId="49370933" w14:textId="77777777" w:rsidR="00F06AF1" w:rsidRPr="00AA6040" w:rsidRDefault="00F06AF1" w:rsidP="00072041">
      <w:pPr>
        <w:tabs>
          <w:tab w:val="left" w:pos="915"/>
        </w:tabs>
        <w:spacing w:after="0" w:line="288" w:lineRule="auto"/>
        <w:ind w:left="567" w:right="615"/>
        <w:jc w:val="both"/>
        <w:rPr>
          <w:rFonts w:ascii="Bookman Old Style" w:hAnsi="Bookman Old Style" w:cs="Arial"/>
          <w:i/>
          <w:iCs/>
          <w:lang w:bidi="es-ES"/>
        </w:rPr>
      </w:pPr>
      <w:r w:rsidRPr="00AA6040">
        <w:rPr>
          <w:rFonts w:ascii="Bookman Old Style" w:hAnsi="Bookman Old Style" w:cs="Arial"/>
          <w:i/>
          <w:iCs/>
          <w:lang w:bidi="es-ES"/>
        </w:rPr>
        <w:t>(…)</w:t>
      </w:r>
    </w:p>
    <w:p w14:paraId="61B321EC" w14:textId="5F68CD8E" w:rsidR="00F06AF1" w:rsidRPr="00AA6040" w:rsidRDefault="00F06AF1" w:rsidP="00072041">
      <w:pPr>
        <w:tabs>
          <w:tab w:val="left" w:pos="915"/>
        </w:tabs>
        <w:spacing w:after="0" w:line="288" w:lineRule="auto"/>
        <w:ind w:left="567" w:right="615"/>
        <w:jc w:val="both"/>
        <w:rPr>
          <w:rFonts w:ascii="Bookman Old Style" w:hAnsi="Bookman Old Style" w:cs="Arial"/>
          <w:i/>
          <w:iCs/>
          <w:lang w:bidi="es-ES"/>
        </w:rPr>
      </w:pPr>
      <w:r w:rsidRPr="00AA6040">
        <w:rPr>
          <w:rFonts w:ascii="Bookman Old Style" w:hAnsi="Bookman Old Style" w:cs="Arial"/>
          <w:i/>
          <w:iCs/>
          <w:lang w:bidi="es-ES"/>
        </w:rPr>
        <w:t xml:space="preserve">“Una inoportuna o insuficiente asesoría sobre los puntos del tránsito de régimen son indicativos de que la decisión no estuvo precedida de la comprensión suficiente, y menos del real consentimiento para adoptarla. </w:t>
      </w:r>
    </w:p>
    <w:p w14:paraId="30294043" w14:textId="77777777" w:rsidR="00F06AF1" w:rsidRPr="00AA6040" w:rsidRDefault="00F06AF1" w:rsidP="00072041">
      <w:pPr>
        <w:tabs>
          <w:tab w:val="left" w:pos="915"/>
        </w:tabs>
        <w:spacing w:after="0" w:line="288" w:lineRule="auto"/>
        <w:ind w:left="567" w:right="615"/>
        <w:jc w:val="both"/>
        <w:rPr>
          <w:rFonts w:ascii="Bookman Old Style" w:hAnsi="Bookman Old Style" w:cs="Arial"/>
          <w:i/>
          <w:iCs/>
        </w:rPr>
      </w:pPr>
    </w:p>
    <w:p w14:paraId="399328E6" w14:textId="77777777" w:rsidR="00F06AF1" w:rsidRPr="00AA6040" w:rsidRDefault="00F06AF1" w:rsidP="00072041">
      <w:pPr>
        <w:tabs>
          <w:tab w:val="left" w:pos="915"/>
        </w:tabs>
        <w:spacing w:after="0" w:line="288" w:lineRule="auto"/>
        <w:ind w:left="567" w:right="615"/>
        <w:jc w:val="both"/>
        <w:rPr>
          <w:rFonts w:ascii="Bookman Old Style" w:hAnsi="Bookman Old Style" w:cs="Arial"/>
          <w:lang w:bidi="es-ES"/>
        </w:rPr>
      </w:pPr>
      <w:r w:rsidRPr="00AA6040">
        <w:rPr>
          <w:rFonts w:ascii="Bookman Old Style" w:hAnsi="Bookman Old Style" w:cs="Arial"/>
          <w:i/>
          <w:iCs/>
          <w:lang w:bidi="es-ES"/>
        </w:rPr>
        <w:t xml:space="preserve">Es evidente que cualquier determinación personal de la índole que aquí́ se discute, </w:t>
      </w:r>
      <w:r w:rsidRPr="00AA6040">
        <w:rPr>
          <w:rFonts w:ascii="Bookman Old Style" w:hAnsi="Bookman Old Style" w:cs="Arial"/>
          <w:b/>
          <w:bCs/>
          <w:i/>
          <w:iCs/>
          <w:u w:val="single"/>
          <w:lang w:bidi="es-ES"/>
        </w:rPr>
        <w:t>es eficaz, cuando existe un consentimiento informado</w:t>
      </w:r>
      <w:r w:rsidRPr="00AA6040">
        <w:rPr>
          <w:rFonts w:ascii="Bookman Old Style" w:hAnsi="Bookman Old Style" w:cs="Arial"/>
          <w:i/>
          <w:iCs/>
          <w:lang w:bidi="es-ES"/>
        </w:rPr>
        <w:t>; en materia de seguridad social, el juez no puede ignorar que, por la trascendencia de los derechos pensionales, la información, en este caso, del traslado de régimen, debe ser de transparencia máxima”.</w:t>
      </w:r>
      <w:r w:rsidRPr="00AA6040">
        <w:rPr>
          <w:rFonts w:ascii="Bookman Old Style" w:hAnsi="Bookman Old Style" w:cs="Arial"/>
          <w:lang w:bidi="es-ES"/>
        </w:rPr>
        <w:t xml:space="preserve"> (Destacamos).</w:t>
      </w:r>
    </w:p>
    <w:p w14:paraId="45DC98CF" w14:textId="1A819FDE" w:rsidR="00F06AF1" w:rsidRPr="00AA6040" w:rsidRDefault="00F06AF1" w:rsidP="00E5077F">
      <w:pPr>
        <w:tabs>
          <w:tab w:val="left" w:pos="915"/>
        </w:tabs>
        <w:spacing w:after="0" w:line="288" w:lineRule="auto"/>
        <w:ind w:left="567" w:right="567"/>
        <w:jc w:val="both"/>
        <w:rPr>
          <w:rFonts w:ascii="Bookman Old Style" w:hAnsi="Bookman Old Style" w:cs="Arial"/>
          <w:i/>
          <w:sz w:val="24"/>
          <w:szCs w:val="24"/>
        </w:rPr>
      </w:pPr>
    </w:p>
    <w:p w14:paraId="1C2CE3AA" w14:textId="5AB568C1" w:rsidR="00E46202" w:rsidRPr="00AA6040" w:rsidRDefault="00F06AF1"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Posteriormente</w:t>
      </w:r>
      <w:r w:rsidR="00892E0B" w:rsidRPr="00AA6040">
        <w:rPr>
          <w:rFonts w:ascii="Bookman Old Style" w:hAnsi="Bookman Old Style" w:cs="Arial"/>
          <w:sz w:val="24"/>
          <w:szCs w:val="24"/>
        </w:rPr>
        <w:t xml:space="preserve"> en la Sentencia </w:t>
      </w:r>
      <w:proofErr w:type="spellStart"/>
      <w:r w:rsidR="00892E0B" w:rsidRPr="00AA6040">
        <w:rPr>
          <w:rFonts w:ascii="Bookman Old Style" w:hAnsi="Bookman Old Style" w:cs="Arial"/>
          <w:sz w:val="24"/>
          <w:szCs w:val="24"/>
        </w:rPr>
        <w:t>SL19447</w:t>
      </w:r>
      <w:proofErr w:type="spellEnd"/>
      <w:r w:rsidR="00892E0B" w:rsidRPr="00AA6040">
        <w:rPr>
          <w:rFonts w:ascii="Bookman Old Style" w:hAnsi="Bookman Old Style" w:cs="Arial"/>
          <w:sz w:val="24"/>
          <w:szCs w:val="24"/>
        </w:rPr>
        <w:t xml:space="preserve">-2017, la Corporación profundizó aún más sobre el alcance de la información que debía </w:t>
      </w:r>
      <w:r w:rsidR="00E46202" w:rsidRPr="00AA6040">
        <w:rPr>
          <w:rFonts w:ascii="Bookman Old Style" w:hAnsi="Bookman Old Style" w:cs="Arial"/>
          <w:sz w:val="24"/>
          <w:szCs w:val="24"/>
        </w:rPr>
        <w:t>proporcionar la AFP a sus potenciales afiliados, afirmando que no bastaba con la existencia del mero registro, vertido en el formulario de afiliación para que este gozara de eficacia, sobre este aspecto, explicó que:</w:t>
      </w:r>
    </w:p>
    <w:p w14:paraId="6BEC10CA" w14:textId="79DED665" w:rsidR="00F06AF1" w:rsidRPr="00AA6040" w:rsidRDefault="00F06AF1" w:rsidP="004D0192">
      <w:pPr>
        <w:tabs>
          <w:tab w:val="left" w:pos="915"/>
        </w:tabs>
        <w:spacing w:after="0" w:line="288" w:lineRule="auto"/>
        <w:ind w:right="567"/>
        <w:jc w:val="both"/>
        <w:rPr>
          <w:rFonts w:ascii="Bookman Old Style" w:hAnsi="Bookman Old Style" w:cs="Arial"/>
          <w:sz w:val="24"/>
          <w:szCs w:val="24"/>
        </w:rPr>
      </w:pPr>
    </w:p>
    <w:p w14:paraId="32F1C228" w14:textId="56F0F4C3" w:rsidR="00E46202" w:rsidRPr="00AA6040" w:rsidRDefault="00E46202"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i/>
          <w:iCs/>
        </w:rPr>
        <w:t>“Por demás las implicaciones de la asimetría en la información determinante para advertir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principios de &lt;&lt;buena fe y de servicio a los intereses sociales&gt;&gt; en las que se sancionaba que no se diera información relevante, e incluso se indicaba que &lt;&lt;las entidades vigiladas deben suministrar a los usuarios de los servicios que prestan la información necesaria para lograr la mayor transparencia en las operaciones que realicen de suerte que les permita, a través de los elementos de juicio claros y objetivos, escoger las mejores condiciones del mercado</w:t>
      </w:r>
      <w:r w:rsidR="00072041" w:rsidRPr="00AA6040">
        <w:rPr>
          <w:rFonts w:ascii="Bookman Old Style" w:hAnsi="Bookman Old Style" w:cs="Arial"/>
          <w:i/>
          <w:iCs/>
        </w:rPr>
        <w:t>.</w:t>
      </w:r>
    </w:p>
    <w:p w14:paraId="554CBD22" w14:textId="77777777" w:rsidR="00E46202" w:rsidRPr="00AA6040" w:rsidRDefault="00E46202" w:rsidP="00E5077F">
      <w:pPr>
        <w:tabs>
          <w:tab w:val="left" w:pos="915"/>
        </w:tabs>
        <w:spacing w:after="0" w:line="288" w:lineRule="auto"/>
        <w:ind w:left="567" w:right="567"/>
        <w:jc w:val="both"/>
        <w:rPr>
          <w:rFonts w:ascii="Bookman Old Style" w:hAnsi="Bookman Old Style" w:cs="Arial"/>
          <w:sz w:val="24"/>
          <w:szCs w:val="24"/>
        </w:rPr>
      </w:pPr>
    </w:p>
    <w:p w14:paraId="5AB2C94D" w14:textId="16CF9733" w:rsidR="00030529" w:rsidRPr="00AA6040" w:rsidRDefault="0026356F" w:rsidP="00E5077F">
      <w:pPr>
        <w:tabs>
          <w:tab w:val="left" w:pos="915"/>
        </w:tabs>
        <w:spacing w:after="0" w:line="288" w:lineRule="auto"/>
        <w:ind w:right="567"/>
        <w:jc w:val="both"/>
        <w:rPr>
          <w:rFonts w:ascii="Bookman Old Style" w:hAnsi="Bookman Old Style" w:cs="Arial"/>
          <w:sz w:val="24"/>
          <w:szCs w:val="24"/>
        </w:rPr>
      </w:pPr>
      <w:r w:rsidRPr="00AA6040">
        <w:rPr>
          <w:rFonts w:ascii="Bookman Old Style" w:hAnsi="Bookman Old Style" w:cs="Arial"/>
          <w:sz w:val="24"/>
          <w:szCs w:val="24"/>
        </w:rPr>
        <w:t>Agregando:</w:t>
      </w:r>
    </w:p>
    <w:p w14:paraId="593A1E54" w14:textId="77777777" w:rsidR="0026356F" w:rsidRPr="00AA6040" w:rsidRDefault="0026356F" w:rsidP="00E5077F">
      <w:pPr>
        <w:tabs>
          <w:tab w:val="left" w:pos="915"/>
        </w:tabs>
        <w:spacing w:after="0" w:line="288" w:lineRule="auto"/>
        <w:ind w:right="567"/>
        <w:jc w:val="both"/>
        <w:rPr>
          <w:rFonts w:ascii="Bookman Old Style" w:hAnsi="Bookman Old Style" w:cs="Arial"/>
          <w:sz w:val="24"/>
          <w:szCs w:val="24"/>
        </w:rPr>
      </w:pPr>
    </w:p>
    <w:p w14:paraId="25AA6DBC" w14:textId="5CF4460F" w:rsidR="0026356F" w:rsidRPr="00AA6040" w:rsidRDefault="0026356F" w:rsidP="00072041">
      <w:pPr>
        <w:tabs>
          <w:tab w:val="left" w:pos="915"/>
        </w:tabs>
        <w:spacing w:after="0" w:line="288" w:lineRule="auto"/>
        <w:ind w:left="567" w:right="615"/>
        <w:jc w:val="both"/>
        <w:rPr>
          <w:rFonts w:ascii="Bookman Old Style" w:hAnsi="Bookman Old Style" w:cs="Arial"/>
          <w:i/>
        </w:rPr>
      </w:pPr>
      <w:r w:rsidRPr="00AA6040">
        <w:rPr>
          <w:rFonts w:ascii="Bookman Old Style" w:hAnsi="Bookman Old Style" w:cs="Arial"/>
          <w:i/>
        </w:rPr>
        <w:t>(…)</w:t>
      </w:r>
    </w:p>
    <w:p w14:paraId="75E503F0" w14:textId="6F8AC6BD" w:rsidR="0026356F" w:rsidRPr="00AA6040" w:rsidRDefault="0026356F" w:rsidP="00072041">
      <w:pPr>
        <w:tabs>
          <w:tab w:val="left" w:pos="915"/>
        </w:tabs>
        <w:spacing w:after="0" w:line="288" w:lineRule="auto"/>
        <w:ind w:left="567" w:right="615"/>
        <w:jc w:val="both"/>
        <w:rPr>
          <w:rFonts w:ascii="Bookman Old Style" w:hAnsi="Bookman Old Style" w:cs="Arial"/>
          <w:i/>
          <w:iCs/>
        </w:rPr>
      </w:pPr>
      <w:r w:rsidRPr="00AA6040">
        <w:rPr>
          <w:rFonts w:ascii="Bookman Old Style" w:hAnsi="Bookman Old Style" w:cs="Arial"/>
          <w:i/>
          <w:iCs/>
        </w:rPr>
        <w:t>“Por su parte, la transparencia es una norma de diálogo que le impone a la administradora, a través del promotor de servicios o asesor comercial, dar a conocer al usuario, en un lenguaje claro, simple y comprensible, los elementos definitorios y condiciones del régimen de ahorro individual con solidaridad y del de prima media con prestación definida, de manera que la elección pueda realizarse por el afiliado después de comprender a plenitud las reglas, consecuencias y riesgos de cada uno de los oferentes de servicios. En otros términos, la transparencia impone la obligación de dar a conocer toda la verdad objetiva de los regímenes, evitando sobredimensionar lo bueno, callar sobre lo malo y parcializar.</w:t>
      </w:r>
    </w:p>
    <w:p w14:paraId="4050EC7B" w14:textId="4633BA27" w:rsidR="0026356F" w:rsidRPr="00AA6040" w:rsidRDefault="0026356F" w:rsidP="00072041">
      <w:pPr>
        <w:tabs>
          <w:tab w:val="left" w:pos="915"/>
        </w:tabs>
        <w:spacing w:after="0" w:line="288" w:lineRule="auto"/>
        <w:ind w:left="567" w:right="615"/>
        <w:jc w:val="both"/>
        <w:rPr>
          <w:rFonts w:ascii="Bookman Old Style" w:hAnsi="Bookman Old Style" w:cs="Arial"/>
          <w:i/>
          <w:iCs/>
        </w:rPr>
      </w:pPr>
      <w:r w:rsidRPr="00AA6040">
        <w:rPr>
          <w:rFonts w:ascii="Bookman Old Style" w:hAnsi="Bookman Old Style" w:cs="Arial"/>
          <w:i/>
          <w:iCs/>
        </w:rPr>
        <w:t xml:space="preserve">(…) </w:t>
      </w:r>
    </w:p>
    <w:p w14:paraId="6E0162AF" w14:textId="77777777" w:rsidR="0026356F" w:rsidRPr="00AA6040" w:rsidRDefault="0026356F" w:rsidP="00072041">
      <w:pPr>
        <w:tabs>
          <w:tab w:val="left" w:pos="915"/>
        </w:tabs>
        <w:spacing w:after="0" w:line="288" w:lineRule="auto"/>
        <w:ind w:left="567" w:right="615"/>
        <w:jc w:val="both"/>
        <w:rPr>
          <w:rFonts w:ascii="Bookman Old Style" w:hAnsi="Bookman Old Style" w:cs="Arial"/>
          <w:i/>
          <w:iCs/>
        </w:rPr>
      </w:pPr>
    </w:p>
    <w:p w14:paraId="6DD50E2A" w14:textId="6BD26FCD" w:rsidR="0026356F" w:rsidRPr="00AA6040" w:rsidRDefault="0026356F" w:rsidP="00072041">
      <w:pPr>
        <w:tabs>
          <w:tab w:val="left" w:pos="915"/>
        </w:tabs>
        <w:spacing w:after="0" w:line="288" w:lineRule="auto"/>
        <w:ind w:left="567" w:right="615"/>
        <w:jc w:val="both"/>
        <w:rPr>
          <w:rFonts w:ascii="Bookman Old Style" w:hAnsi="Bookman Old Style" w:cs="Arial"/>
          <w:i/>
          <w:iCs/>
          <w:sz w:val="24"/>
          <w:szCs w:val="24"/>
        </w:rPr>
      </w:pPr>
      <w:r w:rsidRPr="00AA6040">
        <w:rPr>
          <w:rFonts w:ascii="Bookman Old Style" w:hAnsi="Bookman Old Style" w:cs="Arial"/>
          <w:i/>
          <w:iCs/>
        </w:rPr>
        <w:t xml:space="preserve">Y no podía ser de otra manera, pues las instituciones financieras cuentan con una estructura corporativa especializada, experta en la materia y respaldada en complejos equipos actuariales capaces de conocer los detalles de su servicio, lo que las ubica en una posición de preeminencia frente a los usuarios. Estos últimos, no solo se enfrentan a un asunto complejo, </w:t>
      </w:r>
      <w:proofErr w:type="spellStart"/>
      <w:r w:rsidRPr="00AA6040">
        <w:rPr>
          <w:rFonts w:ascii="Bookman Old Style" w:hAnsi="Bookman Old Style" w:cs="Arial"/>
          <w:i/>
          <w:iCs/>
        </w:rPr>
        <w:t>hiperregulado</w:t>
      </w:r>
      <w:proofErr w:type="spellEnd"/>
      <w:r w:rsidRPr="00AA6040">
        <w:rPr>
          <w:rFonts w:ascii="Bookman Old Style" w:hAnsi="Bookman Old Style" w:cs="Arial"/>
          <w:i/>
          <w:iCs/>
        </w:rPr>
        <w:t>,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w:t>
      </w:r>
      <w:r w:rsidR="004D0192" w:rsidRPr="00AA6040">
        <w:rPr>
          <w:rFonts w:ascii="Bookman Old Style" w:hAnsi="Bookman Old Style" w:cs="Arial"/>
          <w:i/>
          <w:iCs/>
        </w:rPr>
        <w:t>.</w:t>
      </w:r>
      <w:r w:rsidRPr="00AA6040">
        <w:rPr>
          <w:rFonts w:ascii="Bookman Old Style" w:hAnsi="Bookman Old Style" w:cs="Arial"/>
          <w:i/>
          <w:iCs/>
        </w:rPr>
        <w:t xml:space="preserve"> </w:t>
      </w:r>
    </w:p>
    <w:p w14:paraId="39F7376C" w14:textId="77777777" w:rsidR="00F06AF1" w:rsidRPr="00AA6040" w:rsidRDefault="00F06AF1" w:rsidP="00E5077F">
      <w:pPr>
        <w:tabs>
          <w:tab w:val="left" w:pos="915"/>
        </w:tabs>
        <w:spacing w:after="0" w:line="288" w:lineRule="auto"/>
        <w:ind w:left="567" w:right="567"/>
        <w:jc w:val="both"/>
        <w:rPr>
          <w:rFonts w:ascii="Bookman Old Style" w:hAnsi="Bookman Old Style" w:cs="Arial"/>
          <w:i/>
          <w:iCs/>
          <w:sz w:val="24"/>
          <w:szCs w:val="24"/>
        </w:rPr>
      </w:pPr>
    </w:p>
    <w:p w14:paraId="39F908C2" w14:textId="0317F5CD" w:rsidR="002B7565" w:rsidRPr="00AA6040" w:rsidRDefault="001C0CB6"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Con la anterior reseña jurisprudencial</w:t>
      </w:r>
      <w:r w:rsidR="00705FB6" w:rsidRPr="00AA6040">
        <w:rPr>
          <w:rFonts w:ascii="Bookman Old Style" w:hAnsi="Bookman Old Style" w:cs="Arial"/>
          <w:sz w:val="24"/>
          <w:szCs w:val="24"/>
        </w:rPr>
        <w:t>,</w:t>
      </w:r>
      <w:r w:rsidRPr="00AA6040">
        <w:rPr>
          <w:rFonts w:ascii="Bookman Old Style" w:hAnsi="Bookman Old Style" w:cs="Arial"/>
          <w:sz w:val="24"/>
          <w:szCs w:val="24"/>
        </w:rPr>
        <w:t xml:space="preserve"> indicativa de la s</w:t>
      </w:r>
      <w:r w:rsidR="00705FB6" w:rsidRPr="00AA6040">
        <w:rPr>
          <w:rFonts w:ascii="Bookman Old Style" w:hAnsi="Bookman Old Style" w:cs="Arial"/>
          <w:sz w:val="24"/>
          <w:szCs w:val="24"/>
        </w:rPr>
        <w:t>ólida postura del</w:t>
      </w:r>
      <w:r w:rsidRPr="00AA6040">
        <w:rPr>
          <w:rFonts w:ascii="Bookman Old Style" w:hAnsi="Bookman Old Style" w:cs="Arial"/>
          <w:sz w:val="24"/>
          <w:szCs w:val="24"/>
        </w:rPr>
        <w:t xml:space="preserve"> órgano de</w:t>
      </w:r>
      <w:r w:rsidR="00705FB6" w:rsidRPr="00AA6040">
        <w:rPr>
          <w:rFonts w:ascii="Bookman Old Style" w:hAnsi="Bookman Old Style" w:cs="Arial"/>
          <w:sz w:val="24"/>
          <w:szCs w:val="24"/>
        </w:rPr>
        <w:t xml:space="preserve"> cierre de</w:t>
      </w:r>
      <w:r w:rsidRPr="00AA6040">
        <w:rPr>
          <w:rFonts w:ascii="Bookman Old Style" w:hAnsi="Bookman Old Style" w:cs="Arial"/>
          <w:sz w:val="24"/>
          <w:szCs w:val="24"/>
        </w:rPr>
        <w:t xml:space="preserve"> la jurisdicción ordinaria</w:t>
      </w:r>
      <w:r w:rsidR="00705FB6" w:rsidRPr="00AA6040">
        <w:rPr>
          <w:rFonts w:ascii="Bookman Old Style" w:hAnsi="Bookman Old Style" w:cs="Arial"/>
          <w:sz w:val="24"/>
          <w:szCs w:val="24"/>
        </w:rPr>
        <w:t xml:space="preserve"> en su sala laboral</w:t>
      </w:r>
      <w:r w:rsidR="002B7565" w:rsidRPr="00AA6040">
        <w:rPr>
          <w:rFonts w:ascii="Bookman Old Style" w:hAnsi="Bookman Old Style" w:cs="Arial"/>
          <w:sz w:val="24"/>
          <w:szCs w:val="24"/>
        </w:rPr>
        <w:t>,</w:t>
      </w:r>
      <w:r w:rsidR="00705FB6" w:rsidRPr="00AA6040">
        <w:rPr>
          <w:rFonts w:ascii="Bookman Old Style" w:hAnsi="Bookman Old Style" w:cs="Arial"/>
          <w:sz w:val="24"/>
          <w:szCs w:val="24"/>
        </w:rPr>
        <w:t xml:space="preserve"> en los casos en que se produjeron traslados entre regímenes pensionales del Sistema General de Pensiones a partir de la Ley 100 de 1993, y un número importante de afiliados vieron lesionados sus derechos de manera grave con la pér</w:t>
      </w:r>
      <w:r w:rsidR="00747048" w:rsidRPr="00AA6040">
        <w:rPr>
          <w:rFonts w:ascii="Bookman Old Style" w:hAnsi="Bookman Old Style" w:cs="Arial"/>
          <w:sz w:val="24"/>
          <w:szCs w:val="24"/>
        </w:rPr>
        <w:t>dida de beneficios pensionales y</w:t>
      </w:r>
      <w:r w:rsidR="00705FB6" w:rsidRPr="00AA6040">
        <w:rPr>
          <w:rFonts w:ascii="Bookman Old Style" w:hAnsi="Bookman Old Style" w:cs="Arial"/>
          <w:sz w:val="24"/>
          <w:szCs w:val="24"/>
        </w:rPr>
        <w:t xml:space="preserve"> se encontraron ante la imposibilidad de trasladarse al régimen que deseaban y que más les favorecía, por restricción expresa del artículo 2 de la Ley 797 de 2003,</w:t>
      </w:r>
      <w:r w:rsidR="002309EC" w:rsidRPr="00AA6040">
        <w:rPr>
          <w:rFonts w:ascii="Bookman Old Style" w:hAnsi="Bookman Old Style" w:cs="Arial"/>
          <w:sz w:val="24"/>
          <w:szCs w:val="24"/>
        </w:rPr>
        <w:t xml:space="preserve"> viéndose obligados a acudir a desgastantes y tortuosos procesos judiciales como único camino para intentar remediar el daño que se les ocasionó,</w:t>
      </w:r>
      <w:r w:rsidR="00705FB6" w:rsidRPr="00AA6040">
        <w:rPr>
          <w:rFonts w:ascii="Bookman Old Style" w:hAnsi="Bookman Old Style" w:cs="Arial"/>
          <w:sz w:val="24"/>
          <w:szCs w:val="24"/>
        </w:rPr>
        <w:t xml:space="preserve"> </w:t>
      </w:r>
      <w:r w:rsidR="00705FB6" w:rsidRPr="00AA6040">
        <w:rPr>
          <w:rFonts w:ascii="Bookman Old Style" w:hAnsi="Bookman Old Style" w:cs="Arial"/>
          <w:sz w:val="24"/>
          <w:szCs w:val="24"/>
        </w:rPr>
        <w:lastRenderedPageBreak/>
        <w:t>queda claro</w:t>
      </w:r>
      <w:r w:rsidR="002309EC" w:rsidRPr="00AA6040">
        <w:rPr>
          <w:rFonts w:ascii="Bookman Old Style" w:hAnsi="Bookman Old Style" w:cs="Arial"/>
          <w:sz w:val="24"/>
          <w:szCs w:val="24"/>
        </w:rPr>
        <w:t xml:space="preserve"> para la Corte Suprema de Justicia</w:t>
      </w:r>
      <w:r w:rsidR="00705FB6" w:rsidRPr="00AA6040">
        <w:rPr>
          <w:rFonts w:ascii="Bookman Old Style" w:hAnsi="Bookman Old Style" w:cs="Arial"/>
          <w:sz w:val="24"/>
          <w:szCs w:val="24"/>
        </w:rPr>
        <w:t xml:space="preserve"> que </w:t>
      </w:r>
      <w:r w:rsidR="002B7565" w:rsidRPr="00AA6040">
        <w:rPr>
          <w:rFonts w:ascii="Bookman Old Style" w:hAnsi="Bookman Old Style" w:cs="Arial"/>
          <w:sz w:val="24"/>
          <w:szCs w:val="24"/>
        </w:rPr>
        <w:t xml:space="preserve">el acto jurídico de afiliación o cambio de régimen, debió estar precedido de una ilustración </w:t>
      </w:r>
      <w:r w:rsidR="00E2466E" w:rsidRPr="00AA6040">
        <w:rPr>
          <w:rFonts w:ascii="Bookman Old Style" w:hAnsi="Bookman Old Style" w:cs="Arial"/>
          <w:sz w:val="24"/>
          <w:szCs w:val="24"/>
        </w:rPr>
        <w:t xml:space="preserve">suficiente y auténtica </w:t>
      </w:r>
      <w:r w:rsidR="002B7565" w:rsidRPr="00AA6040">
        <w:rPr>
          <w:rFonts w:ascii="Bookman Old Style" w:hAnsi="Bookman Old Style" w:cs="Arial"/>
          <w:sz w:val="24"/>
          <w:szCs w:val="24"/>
        </w:rPr>
        <w:t xml:space="preserve">al trabajador o usuario, como mínimo, acerca de las características, condiciones, acceso, ventajas y desventajas de cada uno de los regímenes pensionales, así como de los riesgos y consecuencias del traslado. </w:t>
      </w:r>
    </w:p>
    <w:p w14:paraId="21D1C93A" w14:textId="77777777" w:rsidR="002B7565" w:rsidRPr="00AA6040" w:rsidRDefault="002B7565" w:rsidP="00E5077F">
      <w:pPr>
        <w:tabs>
          <w:tab w:val="left" w:pos="915"/>
        </w:tabs>
        <w:spacing w:after="0" w:line="288" w:lineRule="auto"/>
        <w:jc w:val="both"/>
        <w:rPr>
          <w:rFonts w:ascii="Bookman Old Style" w:hAnsi="Bookman Old Style" w:cs="Arial"/>
          <w:sz w:val="24"/>
          <w:szCs w:val="24"/>
        </w:rPr>
      </w:pPr>
    </w:p>
    <w:p w14:paraId="08218C3E" w14:textId="77777777" w:rsidR="002B7565" w:rsidRPr="00AA6040" w:rsidRDefault="002B7565"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 xml:space="preserve">Para nadie es un secreto que las fórmulas actuariales, cálculos matemáticos y financieros, la dependencia de los mercados de capitales y las resultantes de las fluctuaciones cambiarias y bursátiles, factores de incidencia en el cálculo de una mesada pensional en el ámbito de la libre competencia, implican un alto nivel de complejidad y sofisticación que se encuentra lejos de las posibilidades de comprensión de la inmensa mayoría, requiriéndose para ello altos grados de especialización. Eso imponía la obligación de brindar ilustración siquiera aproximada, pero sobre todo auténtica y práctica, a los destinatarios del sistema. </w:t>
      </w:r>
    </w:p>
    <w:p w14:paraId="0A0DD5A8" w14:textId="77777777" w:rsidR="002B7565" w:rsidRPr="00AA6040" w:rsidRDefault="002B7565" w:rsidP="00E5077F">
      <w:pPr>
        <w:tabs>
          <w:tab w:val="left" w:pos="915"/>
        </w:tabs>
        <w:spacing w:after="0" w:line="288" w:lineRule="auto"/>
        <w:jc w:val="both"/>
        <w:rPr>
          <w:rFonts w:ascii="Bookman Old Style" w:hAnsi="Bookman Old Style" w:cs="Arial"/>
          <w:sz w:val="24"/>
          <w:szCs w:val="24"/>
        </w:rPr>
      </w:pPr>
    </w:p>
    <w:p w14:paraId="1D1B9E6F" w14:textId="7E81223B" w:rsidR="002B7565" w:rsidRPr="00AA6040" w:rsidRDefault="002B7565" w:rsidP="00E5077F">
      <w:pPr>
        <w:tabs>
          <w:tab w:val="left" w:pos="915"/>
        </w:tabs>
        <w:spacing w:after="0" w:line="288" w:lineRule="auto"/>
        <w:jc w:val="both"/>
        <w:rPr>
          <w:rFonts w:ascii="Bookman Old Style" w:hAnsi="Bookman Old Style" w:cs="Arial"/>
          <w:i/>
          <w:iCs/>
          <w:sz w:val="24"/>
          <w:szCs w:val="24"/>
        </w:rPr>
      </w:pPr>
      <w:r w:rsidRPr="00AA6040">
        <w:rPr>
          <w:rFonts w:ascii="Bookman Old Style" w:hAnsi="Bookman Old Style" w:cs="Arial"/>
          <w:sz w:val="24"/>
          <w:szCs w:val="24"/>
        </w:rPr>
        <w:t xml:space="preserve">Existe entonces, un verdadero e insoslayable deber de brindar un consentimiento informado, entendido como un procedimiento que garantice, antes de aceptar un ofrecimiento o un servicio, la comprensión por el usuario de las condiciones, riesgos y consecuencias de su afiliación al régimen. Vale decir, que el afiliado antes de dar su consentimiento, ha debido recibir información transparente, clara, cierta, comprensible y oportuna. Solo de esa manera se hubiera respetado el derecho a la igualdad de los usuarios, que no se encontraban en un plano de equilibrio contractual al momento de exteriorizar su </w:t>
      </w:r>
      <w:r w:rsidR="0099352B" w:rsidRPr="00AA6040">
        <w:rPr>
          <w:rFonts w:ascii="Bookman Old Style" w:hAnsi="Bookman Old Style" w:cs="Arial"/>
          <w:sz w:val="24"/>
          <w:szCs w:val="24"/>
        </w:rPr>
        <w:t>manifestación</w:t>
      </w:r>
      <w:r w:rsidRPr="00AA6040">
        <w:rPr>
          <w:rFonts w:ascii="Bookman Old Style" w:hAnsi="Bookman Old Style" w:cs="Arial"/>
          <w:sz w:val="24"/>
          <w:szCs w:val="24"/>
        </w:rPr>
        <w:t xml:space="preserve"> de voluntad. </w:t>
      </w:r>
    </w:p>
    <w:p w14:paraId="4799C949" w14:textId="77777777" w:rsidR="002B7565" w:rsidRPr="00AA6040" w:rsidRDefault="002B7565" w:rsidP="00E5077F">
      <w:pPr>
        <w:tabs>
          <w:tab w:val="left" w:pos="915"/>
        </w:tabs>
        <w:spacing w:after="0" w:line="288" w:lineRule="auto"/>
        <w:jc w:val="both"/>
        <w:rPr>
          <w:rFonts w:ascii="Bookman Old Style" w:hAnsi="Bookman Old Style" w:cs="Arial"/>
          <w:sz w:val="24"/>
          <w:szCs w:val="24"/>
        </w:rPr>
      </w:pPr>
    </w:p>
    <w:p w14:paraId="33A745C0" w14:textId="30615A4D" w:rsidR="002B7565" w:rsidRPr="00AA6040" w:rsidRDefault="002B7565"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 xml:space="preserve">Fueron estas exigencias </w:t>
      </w:r>
      <w:r w:rsidR="002309EC" w:rsidRPr="00AA6040">
        <w:rPr>
          <w:rFonts w:ascii="Bookman Old Style" w:hAnsi="Bookman Old Style" w:cs="Arial"/>
          <w:sz w:val="24"/>
          <w:szCs w:val="24"/>
        </w:rPr>
        <w:t>previstas para las AFP en las normas que desde su creación las regían y las establecidas y desarrolladas en la jurisprudencia de la Corte</w:t>
      </w:r>
      <w:r w:rsidRPr="00AA6040">
        <w:rPr>
          <w:rFonts w:ascii="Bookman Old Style" w:hAnsi="Bookman Old Style" w:cs="Arial"/>
          <w:sz w:val="24"/>
          <w:szCs w:val="24"/>
        </w:rPr>
        <w:t xml:space="preserve">, las que no se cumplieron desde el inicio de la puesta en vigencia del sistema. De </w:t>
      </w:r>
      <w:r w:rsidR="002309EC" w:rsidRPr="00AA6040">
        <w:rPr>
          <w:rFonts w:ascii="Bookman Old Style" w:hAnsi="Bookman Old Style" w:cs="Arial"/>
          <w:sz w:val="24"/>
          <w:szCs w:val="24"/>
        </w:rPr>
        <w:t>esas manifestaciones de alta Magistratura</w:t>
      </w:r>
      <w:r w:rsidRPr="00AA6040">
        <w:rPr>
          <w:rFonts w:ascii="Bookman Old Style" w:hAnsi="Bookman Old Style" w:cs="Arial"/>
          <w:sz w:val="24"/>
          <w:szCs w:val="24"/>
        </w:rPr>
        <w:t>, no puede concluirse cosa distinta que, por lo menos hasta la expedición de la Circular 016 del 28 de abril de 2016, no se brindó a los usuarios la cantidad y calidad de información que permitiera la toma de una decisión consciente, acerca del régimen pensional al que debían afiliarse, en procura de obtener el mejor provecho de sus aportes pensionales, y, con ello, una mejor calidad de vida durante la vejez o la invalidez.</w:t>
      </w:r>
    </w:p>
    <w:p w14:paraId="7D3E2EA3" w14:textId="32330694" w:rsidR="00072041" w:rsidRPr="00AA6040" w:rsidRDefault="00072041" w:rsidP="00E5077F">
      <w:pPr>
        <w:spacing w:after="0" w:line="288" w:lineRule="auto"/>
        <w:jc w:val="both"/>
        <w:rPr>
          <w:rFonts w:ascii="Bookman Old Style" w:hAnsi="Bookman Old Style" w:cs="Arial"/>
          <w:b/>
          <w:bCs/>
          <w:sz w:val="24"/>
          <w:szCs w:val="24"/>
        </w:rPr>
      </w:pPr>
    </w:p>
    <w:p w14:paraId="6A903215" w14:textId="38DE330F" w:rsidR="00732631" w:rsidRPr="00AA6040" w:rsidRDefault="00732631" w:rsidP="00E5077F">
      <w:pPr>
        <w:spacing w:after="0" w:line="288" w:lineRule="auto"/>
        <w:jc w:val="both"/>
        <w:rPr>
          <w:rFonts w:ascii="Bookman Old Style" w:hAnsi="Bookman Old Style" w:cs="Arial"/>
          <w:b/>
          <w:bCs/>
          <w:sz w:val="24"/>
          <w:szCs w:val="24"/>
        </w:rPr>
      </w:pPr>
    </w:p>
    <w:p w14:paraId="3F59A1B6" w14:textId="6C9DA618" w:rsidR="00732631" w:rsidRPr="00AA6040" w:rsidRDefault="00732631" w:rsidP="00E5077F">
      <w:pPr>
        <w:spacing w:after="0" w:line="288" w:lineRule="auto"/>
        <w:jc w:val="both"/>
        <w:rPr>
          <w:rFonts w:ascii="Bookman Old Style" w:hAnsi="Bookman Old Style" w:cs="Arial"/>
          <w:b/>
          <w:bCs/>
          <w:sz w:val="24"/>
          <w:szCs w:val="24"/>
        </w:rPr>
      </w:pPr>
    </w:p>
    <w:p w14:paraId="476DC617" w14:textId="396D53C2" w:rsidR="00783DEF" w:rsidRPr="00AA6040" w:rsidRDefault="0099352B" w:rsidP="00732631">
      <w:pPr>
        <w:numPr>
          <w:ilvl w:val="0"/>
          <w:numId w:val="10"/>
        </w:numPr>
        <w:spacing w:after="0" w:line="288" w:lineRule="auto"/>
        <w:jc w:val="both"/>
        <w:rPr>
          <w:rFonts w:ascii="Bookman Old Style" w:hAnsi="Bookman Old Style"/>
          <w:sz w:val="24"/>
          <w:szCs w:val="24"/>
        </w:rPr>
      </w:pPr>
      <w:r w:rsidRPr="00AA6040">
        <w:rPr>
          <w:rFonts w:ascii="Bookman Old Style" w:hAnsi="Bookman Old Style" w:cs="Arial"/>
          <w:b/>
          <w:bCs/>
          <w:sz w:val="24"/>
          <w:szCs w:val="24"/>
        </w:rPr>
        <w:lastRenderedPageBreak/>
        <w:t>RESPALDO DE LA ACADEMIA.</w:t>
      </w:r>
    </w:p>
    <w:p w14:paraId="3B204529" w14:textId="77777777" w:rsidR="00072041" w:rsidRPr="00AA6040" w:rsidRDefault="00072041" w:rsidP="00E5077F">
      <w:pPr>
        <w:tabs>
          <w:tab w:val="left" w:pos="915"/>
        </w:tabs>
        <w:spacing w:after="0" w:line="288" w:lineRule="auto"/>
        <w:jc w:val="both"/>
        <w:rPr>
          <w:rFonts w:ascii="Bookman Old Style" w:hAnsi="Bookman Old Style" w:cs="Arial"/>
          <w:sz w:val="24"/>
          <w:szCs w:val="24"/>
        </w:rPr>
      </w:pPr>
    </w:p>
    <w:p w14:paraId="76198E36" w14:textId="511C0608" w:rsidR="00604F37" w:rsidRPr="00AA6040" w:rsidRDefault="00604F37"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En la búsqueda de soluciones a los problemas de la población usuaria,</w:t>
      </w:r>
      <w:r w:rsidR="00C00FDD" w:rsidRPr="00AA6040">
        <w:rPr>
          <w:rFonts w:ascii="Bookman Old Style" w:hAnsi="Bookman Old Style" w:cs="Arial"/>
          <w:sz w:val="24"/>
          <w:szCs w:val="24"/>
        </w:rPr>
        <w:t xml:space="preserve"> en el año 2019, </w:t>
      </w:r>
      <w:r w:rsidR="00705C32" w:rsidRPr="00AA6040">
        <w:rPr>
          <w:rFonts w:ascii="Bookman Old Style" w:hAnsi="Bookman Old Style" w:cs="Arial"/>
          <w:sz w:val="24"/>
          <w:szCs w:val="24"/>
        </w:rPr>
        <w:t xml:space="preserve">el autor del proyecto </w:t>
      </w:r>
      <w:r w:rsidR="00C00FDD" w:rsidRPr="00AA6040">
        <w:rPr>
          <w:rFonts w:ascii="Bookman Old Style" w:hAnsi="Bookman Old Style" w:cs="Arial"/>
          <w:sz w:val="24"/>
          <w:szCs w:val="24"/>
        </w:rPr>
        <w:t>elevó</w:t>
      </w:r>
      <w:r w:rsidRPr="00AA6040">
        <w:rPr>
          <w:rFonts w:ascii="Bookman Old Style" w:hAnsi="Bookman Old Style" w:cs="Arial"/>
          <w:sz w:val="24"/>
          <w:szCs w:val="24"/>
        </w:rPr>
        <w:t xml:space="preserve"> consulta al sector académico</w:t>
      </w:r>
      <w:r w:rsidR="00C00FDD" w:rsidRPr="00AA6040">
        <w:rPr>
          <w:rFonts w:ascii="Bookman Old Style" w:hAnsi="Bookman Old Style" w:cs="Arial"/>
          <w:sz w:val="24"/>
          <w:szCs w:val="24"/>
        </w:rPr>
        <w:t xml:space="preserve"> sobre la presente iniciativa legislativa</w:t>
      </w:r>
      <w:r w:rsidRPr="00AA6040">
        <w:rPr>
          <w:rFonts w:ascii="Bookman Old Style" w:hAnsi="Bookman Old Style" w:cs="Arial"/>
          <w:sz w:val="24"/>
          <w:szCs w:val="24"/>
        </w:rPr>
        <w:t>. Las siguientes fueron las respuestas.</w:t>
      </w:r>
    </w:p>
    <w:p w14:paraId="4D71B217" w14:textId="77777777" w:rsidR="00604F37" w:rsidRPr="00AA6040" w:rsidRDefault="00604F37" w:rsidP="00E5077F">
      <w:pPr>
        <w:tabs>
          <w:tab w:val="left" w:pos="915"/>
        </w:tabs>
        <w:spacing w:after="0" w:line="288" w:lineRule="auto"/>
        <w:jc w:val="both"/>
        <w:rPr>
          <w:rFonts w:ascii="Bookman Old Style" w:hAnsi="Bookman Old Style" w:cs="Arial"/>
          <w:sz w:val="24"/>
          <w:szCs w:val="24"/>
        </w:rPr>
      </w:pPr>
    </w:p>
    <w:p w14:paraId="1DC9FB97" w14:textId="27BFB390" w:rsidR="00604F37" w:rsidRPr="00AA6040" w:rsidRDefault="0099352B" w:rsidP="00E5077F">
      <w:pPr>
        <w:tabs>
          <w:tab w:val="left" w:pos="915"/>
        </w:tabs>
        <w:spacing w:after="0" w:line="288" w:lineRule="auto"/>
        <w:jc w:val="both"/>
        <w:rPr>
          <w:rFonts w:ascii="Bookman Old Style" w:hAnsi="Bookman Old Style" w:cs="Arial"/>
          <w:b/>
          <w:bCs/>
          <w:sz w:val="24"/>
          <w:szCs w:val="24"/>
        </w:rPr>
      </w:pPr>
      <w:r w:rsidRPr="00AA6040">
        <w:rPr>
          <w:rFonts w:ascii="Bookman Old Style" w:hAnsi="Bookman Old Style" w:cs="Arial"/>
          <w:b/>
          <w:bCs/>
          <w:sz w:val="24"/>
          <w:szCs w:val="24"/>
        </w:rPr>
        <w:tab/>
      </w:r>
      <w:r w:rsidR="00604F37" w:rsidRPr="00AA6040">
        <w:rPr>
          <w:rFonts w:ascii="Bookman Old Style" w:hAnsi="Bookman Old Style" w:cs="Arial"/>
          <w:b/>
          <w:bCs/>
          <w:sz w:val="24"/>
          <w:szCs w:val="24"/>
        </w:rPr>
        <w:t>a) La Universidad del Rosario.</w:t>
      </w:r>
    </w:p>
    <w:p w14:paraId="68C5A486" w14:textId="77777777" w:rsidR="00604F37" w:rsidRPr="00AA6040" w:rsidRDefault="00604F37" w:rsidP="00E5077F">
      <w:pPr>
        <w:tabs>
          <w:tab w:val="left" w:pos="915"/>
        </w:tabs>
        <w:spacing w:after="0" w:line="288" w:lineRule="auto"/>
        <w:jc w:val="both"/>
        <w:rPr>
          <w:rFonts w:ascii="Bookman Old Style" w:hAnsi="Bookman Old Style" w:cs="Arial"/>
          <w:sz w:val="24"/>
          <w:szCs w:val="24"/>
        </w:rPr>
      </w:pPr>
    </w:p>
    <w:p w14:paraId="01458C43" w14:textId="00585B9B" w:rsidR="00604F37" w:rsidRPr="00AA6040" w:rsidRDefault="00604F37"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 xml:space="preserve">El Observatorio Laboral de la Facultad de Jurisprudencia de la Universidad del Rosario, a través de valiosa contribución de su director, el Doctor </w:t>
      </w:r>
      <w:proofErr w:type="spellStart"/>
      <w:r w:rsidRPr="00AA6040">
        <w:rPr>
          <w:rFonts w:ascii="Bookman Old Style" w:hAnsi="Bookman Old Style" w:cs="Arial"/>
          <w:sz w:val="24"/>
          <w:szCs w:val="24"/>
        </w:rPr>
        <w:t>Ivan</w:t>
      </w:r>
      <w:proofErr w:type="spellEnd"/>
      <w:r w:rsidRPr="00AA6040">
        <w:rPr>
          <w:rFonts w:ascii="Bookman Old Style" w:hAnsi="Bookman Old Style" w:cs="Arial"/>
          <w:sz w:val="24"/>
          <w:szCs w:val="24"/>
        </w:rPr>
        <w:t xml:space="preserve"> Daniel Jaramillo </w:t>
      </w:r>
      <w:proofErr w:type="spellStart"/>
      <w:r w:rsidRPr="00AA6040">
        <w:rPr>
          <w:rFonts w:ascii="Bookman Old Style" w:hAnsi="Bookman Old Style" w:cs="Arial"/>
          <w:sz w:val="24"/>
          <w:szCs w:val="24"/>
        </w:rPr>
        <w:t>Jassir</w:t>
      </w:r>
      <w:proofErr w:type="spellEnd"/>
      <w:r w:rsidRPr="00AA6040">
        <w:rPr>
          <w:rFonts w:ascii="Bookman Old Style" w:hAnsi="Bookman Old Style" w:cs="Arial"/>
          <w:sz w:val="24"/>
          <w:szCs w:val="24"/>
        </w:rPr>
        <w:t>, considera:</w:t>
      </w:r>
    </w:p>
    <w:p w14:paraId="58BEF6F0" w14:textId="77777777" w:rsidR="0099352B" w:rsidRPr="00AA6040" w:rsidRDefault="0099352B" w:rsidP="00E5077F">
      <w:pPr>
        <w:tabs>
          <w:tab w:val="left" w:pos="915"/>
        </w:tabs>
        <w:spacing w:after="0" w:line="288" w:lineRule="auto"/>
        <w:jc w:val="both"/>
        <w:rPr>
          <w:rFonts w:ascii="Bookman Old Style" w:hAnsi="Bookman Old Style" w:cs="Arial"/>
          <w:sz w:val="24"/>
          <w:szCs w:val="24"/>
        </w:rPr>
      </w:pPr>
    </w:p>
    <w:p w14:paraId="6422A92D" w14:textId="77777777" w:rsidR="00604F37" w:rsidRPr="00AA6040" w:rsidRDefault="00604F37" w:rsidP="00072041">
      <w:pPr>
        <w:tabs>
          <w:tab w:val="left" w:pos="915"/>
        </w:tabs>
        <w:spacing w:after="0" w:line="288" w:lineRule="auto"/>
        <w:ind w:left="709" w:right="615"/>
        <w:jc w:val="both"/>
        <w:rPr>
          <w:rFonts w:ascii="Bookman Old Style" w:hAnsi="Bookman Old Style" w:cs="Arial"/>
          <w:i/>
          <w:iCs/>
          <w:sz w:val="24"/>
          <w:szCs w:val="24"/>
        </w:rPr>
      </w:pPr>
      <w:r w:rsidRPr="00AA6040">
        <w:rPr>
          <w:rFonts w:ascii="Bookman Old Style" w:hAnsi="Bookman Old Style" w:cs="Arial"/>
          <w:i/>
          <w:iCs/>
        </w:rPr>
        <w:t xml:space="preserve">“El fuerte debate a propósito de los traslados entre regímenes, sin mediar la doble asesoría, prevista desde la expedición de la Circular 16 de 2016 de la Superintendencia Financiera de Colombia, demanda intervención legislativa para habilitar la facultad de libre selección de régimen pensional sin restricciones que compense los 22 años de funcionamiento del modelo pensional paralelo sin disposiciones sobre el deber de asesoría para garantizar los deberes de transparencia y buena </w:t>
      </w:r>
      <w:proofErr w:type="spellStart"/>
      <w:r w:rsidRPr="00AA6040">
        <w:rPr>
          <w:rFonts w:ascii="Bookman Old Style" w:hAnsi="Bookman Old Style" w:cs="Arial"/>
          <w:i/>
          <w:iCs/>
        </w:rPr>
        <w:t>fé</w:t>
      </w:r>
      <w:proofErr w:type="spellEnd"/>
      <w:r w:rsidRPr="00AA6040">
        <w:rPr>
          <w:rFonts w:ascii="Bookman Old Style" w:hAnsi="Bookman Old Style" w:cs="Arial"/>
          <w:i/>
          <w:iCs/>
        </w:rPr>
        <w:t xml:space="preserve"> en la información de las Administradoras de Fondos de Pensiones”.</w:t>
      </w:r>
    </w:p>
    <w:p w14:paraId="20C0FE17" w14:textId="77777777" w:rsidR="00604F37" w:rsidRPr="00AA6040" w:rsidRDefault="00604F37" w:rsidP="00E5077F">
      <w:pPr>
        <w:tabs>
          <w:tab w:val="left" w:pos="915"/>
        </w:tabs>
        <w:spacing w:after="0" w:line="288" w:lineRule="auto"/>
        <w:jc w:val="both"/>
        <w:rPr>
          <w:rFonts w:ascii="Bookman Old Style" w:hAnsi="Bookman Old Style" w:cs="Arial"/>
          <w:sz w:val="24"/>
          <w:szCs w:val="24"/>
        </w:rPr>
      </w:pPr>
    </w:p>
    <w:p w14:paraId="26E07606" w14:textId="0B871B0F" w:rsidR="00604F37" w:rsidRPr="00AA6040" w:rsidRDefault="00604F37"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 xml:space="preserve">En términos sencillos: Si durante 22 años se produjeron afiliaciones y traslados entre </w:t>
      </w:r>
      <w:r w:rsidR="0099352B" w:rsidRPr="00AA6040">
        <w:rPr>
          <w:rFonts w:ascii="Bookman Old Style" w:hAnsi="Bookman Old Style" w:cs="Arial"/>
          <w:sz w:val="24"/>
          <w:szCs w:val="24"/>
        </w:rPr>
        <w:t>regímenes</w:t>
      </w:r>
      <w:r w:rsidRPr="00AA6040">
        <w:rPr>
          <w:rFonts w:ascii="Bookman Old Style" w:hAnsi="Bookman Old Style" w:cs="Arial"/>
          <w:sz w:val="24"/>
          <w:szCs w:val="24"/>
        </w:rPr>
        <w:t xml:space="preserve"> de pensiones, sin que se hubieran cumplido obligaciones esenciales como la completa y debida información, es de elemental justicia y equidad, permitir una especie de período de gracia, que compense esa dramática desigualdad, permitiendo el traslado entre </w:t>
      </w:r>
      <w:r w:rsidR="0099352B" w:rsidRPr="00AA6040">
        <w:rPr>
          <w:rFonts w:ascii="Bookman Old Style" w:hAnsi="Bookman Old Style" w:cs="Arial"/>
          <w:sz w:val="24"/>
          <w:szCs w:val="24"/>
        </w:rPr>
        <w:t>regímenes</w:t>
      </w:r>
      <w:r w:rsidRPr="00AA6040">
        <w:rPr>
          <w:rFonts w:ascii="Bookman Old Style" w:hAnsi="Bookman Old Style" w:cs="Arial"/>
          <w:sz w:val="24"/>
          <w:szCs w:val="24"/>
        </w:rPr>
        <w:t xml:space="preserve"> de quienes fueron víctimas de semejante omisión. </w:t>
      </w:r>
      <w:r w:rsidRPr="00AA6040">
        <w:rPr>
          <w:rFonts w:ascii="Bookman Old Style" w:hAnsi="Bookman Old Style" w:cs="Arial"/>
          <w:b/>
          <w:bCs/>
          <w:sz w:val="24"/>
          <w:szCs w:val="24"/>
        </w:rPr>
        <w:t>Para lo cual, es de suma importancia entender que no se está imponiendo un mandato, sino restableciendo un derecho de libre disposición, lo que implica que no todos los beneficiarios optarán por el traslado</w:t>
      </w:r>
      <w:r w:rsidRPr="00AA6040">
        <w:rPr>
          <w:rFonts w:ascii="Bookman Old Style" w:hAnsi="Bookman Old Style" w:cs="Arial"/>
          <w:sz w:val="24"/>
          <w:szCs w:val="24"/>
        </w:rPr>
        <w:t>.</w:t>
      </w:r>
    </w:p>
    <w:p w14:paraId="0C1C8A77" w14:textId="77777777" w:rsidR="00604F37" w:rsidRPr="00AA6040" w:rsidRDefault="00604F37" w:rsidP="00E5077F">
      <w:pPr>
        <w:tabs>
          <w:tab w:val="left" w:pos="915"/>
        </w:tabs>
        <w:spacing w:after="0" w:line="288" w:lineRule="auto"/>
        <w:jc w:val="both"/>
        <w:rPr>
          <w:rFonts w:ascii="Bookman Old Style" w:hAnsi="Bookman Old Style" w:cs="Arial"/>
          <w:sz w:val="24"/>
          <w:szCs w:val="24"/>
        </w:rPr>
      </w:pPr>
    </w:p>
    <w:p w14:paraId="3DF8B93E" w14:textId="77777777" w:rsidR="00604F37" w:rsidRPr="00AA6040" w:rsidRDefault="00604F37"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La misma fuente académica aporta un ejercicio de mitos y realidades, que ilustra las bondades de la medida de la presente propuesta legislativa:</w:t>
      </w:r>
    </w:p>
    <w:p w14:paraId="09E75A57" w14:textId="77777777" w:rsidR="00604F37" w:rsidRPr="00AA6040" w:rsidRDefault="00604F37" w:rsidP="00E5077F">
      <w:pPr>
        <w:tabs>
          <w:tab w:val="left" w:pos="915"/>
        </w:tabs>
        <w:spacing w:after="0" w:line="288" w:lineRule="auto"/>
        <w:jc w:val="both"/>
        <w:rPr>
          <w:rFonts w:ascii="Bookman Old Style" w:hAnsi="Bookman Old Style" w:cs="Arial"/>
          <w:sz w:val="24"/>
          <w:szCs w:val="24"/>
        </w:rPr>
      </w:pPr>
    </w:p>
    <w:p w14:paraId="0B8174C7" w14:textId="77777777" w:rsidR="00604F37" w:rsidRPr="00AA6040" w:rsidRDefault="00604F37" w:rsidP="00072041">
      <w:pPr>
        <w:tabs>
          <w:tab w:val="left" w:pos="915"/>
        </w:tabs>
        <w:spacing w:after="0" w:line="288" w:lineRule="auto"/>
        <w:ind w:left="708" w:right="615"/>
        <w:jc w:val="both"/>
        <w:rPr>
          <w:rFonts w:ascii="Bookman Old Style" w:hAnsi="Bookman Old Style" w:cs="Arial"/>
          <w:i/>
          <w:iCs/>
        </w:rPr>
      </w:pPr>
      <w:r w:rsidRPr="00AA6040">
        <w:rPr>
          <w:rFonts w:ascii="Bookman Old Style" w:hAnsi="Bookman Old Style" w:cs="Arial"/>
          <w:b/>
          <w:bCs/>
          <w:i/>
          <w:iCs/>
        </w:rPr>
        <w:t>“Mito 1:</w:t>
      </w:r>
      <w:r w:rsidRPr="00AA6040">
        <w:rPr>
          <w:rFonts w:ascii="Bookman Old Style" w:hAnsi="Bookman Old Style" w:cs="Arial"/>
          <w:i/>
          <w:iCs/>
        </w:rPr>
        <w:t xml:space="preserve"> La libertad de traslado constituye competencia desleal.</w:t>
      </w:r>
    </w:p>
    <w:p w14:paraId="0069C07A" w14:textId="77777777" w:rsidR="00604F37" w:rsidRPr="00AA6040" w:rsidRDefault="00604F37" w:rsidP="00072041">
      <w:pPr>
        <w:tabs>
          <w:tab w:val="left" w:pos="915"/>
        </w:tabs>
        <w:spacing w:after="0" w:line="288" w:lineRule="auto"/>
        <w:ind w:left="708" w:right="615"/>
        <w:jc w:val="both"/>
        <w:rPr>
          <w:rFonts w:ascii="Bookman Old Style" w:hAnsi="Bookman Old Style" w:cs="Arial"/>
          <w:i/>
          <w:iCs/>
        </w:rPr>
      </w:pPr>
      <w:r w:rsidRPr="00AA6040">
        <w:rPr>
          <w:rFonts w:ascii="Bookman Old Style" w:hAnsi="Bookman Old Style" w:cs="Arial"/>
          <w:i/>
          <w:iCs/>
        </w:rPr>
        <w:t>Realidad: Resulta contraevidente considerar la libertad de selección del régimen pensional como conducta constitutiva de competencia desleal.</w:t>
      </w:r>
    </w:p>
    <w:p w14:paraId="7409B50D" w14:textId="77777777" w:rsidR="00604F37" w:rsidRPr="00AA6040" w:rsidRDefault="00604F37" w:rsidP="00072041">
      <w:pPr>
        <w:tabs>
          <w:tab w:val="left" w:pos="915"/>
        </w:tabs>
        <w:spacing w:after="0" w:line="288" w:lineRule="auto"/>
        <w:ind w:left="708" w:right="615"/>
        <w:jc w:val="both"/>
        <w:rPr>
          <w:rFonts w:ascii="Bookman Old Style" w:hAnsi="Bookman Old Style" w:cs="Arial"/>
          <w:i/>
          <w:iCs/>
        </w:rPr>
      </w:pPr>
      <w:r w:rsidRPr="00AA6040">
        <w:rPr>
          <w:rFonts w:ascii="Bookman Old Style" w:hAnsi="Bookman Old Style" w:cs="Arial"/>
          <w:i/>
          <w:iCs/>
        </w:rPr>
        <w:lastRenderedPageBreak/>
        <w:t>Se considera que la habilitación de traslados durante 6 meses a contrario sensu de constituir una competencia desleal, procura corregir legislativamente la brecha de 22 años de funcionamiento del Sistema General de Pensiones, en el que no han existido obligaciones específicas de transparencia en la información y debida asesoría en la selección de régimen pensional.</w:t>
      </w:r>
    </w:p>
    <w:p w14:paraId="33739E6C" w14:textId="77777777" w:rsidR="00604F37" w:rsidRPr="00AA6040" w:rsidRDefault="00604F37" w:rsidP="00072041">
      <w:pPr>
        <w:tabs>
          <w:tab w:val="left" w:pos="915"/>
        </w:tabs>
        <w:spacing w:after="0" w:line="288" w:lineRule="auto"/>
        <w:ind w:left="708" w:right="615"/>
        <w:jc w:val="both"/>
        <w:rPr>
          <w:rFonts w:ascii="Bookman Old Style" w:hAnsi="Bookman Old Style" w:cs="Arial"/>
          <w:i/>
          <w:iCs/>
        </w:rPr>
      </w:pPr>
    </w:p>
    <w:p w14:paraId="75917045" w14:textId="77777777" w:rsidR="00604F37" w:rsidRPr="00AA6040" w:rsidRDefault="00604F37" w:rsidP="00072041">
      <w:pPr>
        <w:tabs>
          <w:tab w:val="left" w:pos="915"/>
        </w:tabs>
        <w:spacing w:after="0" w:line="288" w:lineRule="auto"/>
        <w:ind w:left="708" w:right="615"/>
        <w:jc w:val="both"/>
        <w:rPr>
          <w:rFonts w:ascii="Bookman Old Style" w:hAnsi="Bookman Old Style" w:cs="Arial"/>
          <w:i/>
          <w:iCs/>
        </w:rPr>
      </w:pPr>
      <w:r w:rsidRPr="00AA6040">
        <w:rPr>
          <w:rFonts w:ascii="Bookman Old Style" w:hAnsi="Bookman Old Style" w:cs="Arial"/>
          <w:b/>
          <w:bCs/>
          <w:i/>
          <w:iCs/>
        </w:rPr>
        <w:t>Mito 2:</w:t>
      </w:r>
      <w:r w:rsidRPr="00AA6040">
        <w:rPr>
          <w:rFonts w:ascii="Bookman Old Style" w:hAnsi="Bookman Old Style" w:cs="Arial"/>
          <w:i/>
          <w:iCs/>
        </w:rPr>
        <w:t xml:space="preserve"> La medida es muy costosa en materia fiscal y de distribución regresiva:</w:t>
      </w:r>
    </w:p>
    <w:p w14:paraId="678CFB81" w14:textId="0359E7A2" w:rsidR="00604F37" w:rsidRPr="00AA6040" w:rsidRDefault="00604F37" w:rsidP="00072041">
      <w:pPr>
        <w:tabs>
          <w:tab w:val="left" w:pos="915"/>
        </w:tabs>
        <w:spacing w:after="0" w:line="288" w:lineRule="auto"/>
        <w:ind w:left="708" w:right="615"/>
        <w:jc w:val="both"/>
        <w:rPr>
          <w:rFonts w:ascii="Bookman Old Style" w:hAnsi="Bookman Old Style" w:cs="Arial"/>
        </w:rPr>
      </w:pPr>
      <w:r w:rsidRPr="00AA6040">
        <w:rPr>
          <w:rFonts w:ascii="Bookman Old Style" w:hAnsi="Bookman Old Style" w:cs="Arial"/>
          <w:i/>
          <w:iCs/>
        </w:rPr>
        <w:t xml:space="preserve">Realidad: La funcionalidad de los sistemas de prima media está ligada a una cantidad específica de afiliados para hacer sostenible financieramente el sistema. En esa medida, la posibilidad de traslado favorece el crecimiento de la base de cotizantes para financiar las prestaciones por vejez debidas reduciendo el subsidio a cargo el estado. Los teóricos efectos regresivos de la medida carecen de base empírica si se toma en consideración que el 80% de las pensiones a reconocer oscila entre 1 y 2 </w:t>
      </w:r>
      <w:proofErr w:type="spellStart"/>
      <w:r w:rsidRPr="00AA6040">
        <w:rPr>
          <w:rFonts w:ascii="Bookman Old Style" w:hAnsi="Bookman Old Style" w:cs="Arial"/>
          <w:i/>
          <w:iCs/>
        </w:rPr>
        <w:t>smlmv</w:t>
      </w:r>
      <w:proofErr w:type="spellEnd"/>
      <w:r w:rsidRPr="00AA6040">
        <w:rPr>
          <w:rFonts w:ascii="Bookman Old Style" w:hAnsi="Bookman Old Style" w:cs="Arial"/>
          <w:i/>
          <w:iCs/>
        </w:rPr>
        <w:t>.”</w:t>
      </w:r>
    </w:p>
    <w:p w14:paraId="26996832" w14:textId="77777777" w:rsidR="00604F37" w:rsidRPr="00AA6040" w:rsidRDefault="00604F37" w:rsidP="00E5077F">
      <w:pPr>
        <w:tabs>
          <w:tab w:val="left" w:pos="915"/>
        </w:tabs>
        <w:spacing w:after="0" w:line="288" w:lineRule="auto"/>
        <w:jc w:val="both"/>
        <w:rPr>
          <w:rFonts w:ascii="Bookman Old Style" w:hAnsi="Bookman Old Style" w:cs="Arial"/>
          <w:sz w:val="24"/>
          <w:szCs w:val="24"/>
        </w:rPr>
      </w:pPr>
    </w:p>
    <w:p w14:paraId="663F01F4" w14:textId="77777777" w:rsidR="00604F37" w:rsidRPr="00AA6040" w:rsidRDefault="00604F37"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No menos relevante es el siguiente aporte del mismo claustro académico:</w:t>
      </w:r>
    </w:p>
    <w:p w14:paraId="1A3AEBE6" w14:textId="77777777" w:rsidR="00604F37" w:rsidRPr="00AA6040" w:rsidRDefault="00604F37" w:rsidP="00E5077F">
      <w:pPr>
        <w:tabs>
          <w:tab w:val="left" w:pos="915"/>
        </w:tabs>
        <w:spacing w:after="0" w:line="288" w:lineRule="auto"/>
        <w:jc w:val="both"/>
        <w:rPr>
          <w:rFonts w:ascii="Bookman Old Style" w:hAnsi="Bookman Old Style" w:cs="Arial"/>
          <w:sz w:val="24"/>
          <w:szCs w:val="24"/>
        </w:rPr>
      </w:pPr>
    </w:p>
    <w:p w14:paraId="61788C80" w14:textId="77777777" w:rsidR="00604F37" w:rsidRPr="00AA6040" w:rsidRDefault="00604F37" w:rsidP="00072041">
      <w:pPr>
        <w:spacing w:after="0" w:line="288" w:lineRule="auto"/>
        <w:ind w:left="851" w:right="615"/>
        <w:jc w:val="both"/>
        <w:rPr>
          <w:rFonts w:ascii="Bookman Old Style" w:hAnsi="Bookman Old Style"/>
          <w:i/>
          <w:iCs/>
        </w:rPr>
      </w:pPr>
      <w:r w:rsidRPr="00AA6040">
        <w:rPr>
          <w:rFonts w:ascii="Bookman Old Style" w:hAnsi="Bookman Old Style" w:cs="Arial"/>
          <w:i/>
          <w:iCs/>
        </w:rPr>
        <w:t>“</w:t>
      </w:r>
      <w:r w:rsidRPr="00AA6040">
        <w:rPr>
          <w:rFonts w:ascii="Bookman Old Style" w:hAnsi="Bookman Old Style"/>
          <w:i/>
          <w:iCs/>
        </w:rPr>
        <w:t>1.- Resulta conveniente y necesario corregir legislativamente la brecha de traslados sin regulación de doble asesoría específica, comprendida entre los años 1994 y 2014 cuyo traslado al ámbito judicial supone la asunción de costos a cargo del afiliado contradiciendo el mandato de aplicación preferencial contenido en el artículo 272 de la Ley 100 de 1993 sin perjuicio de la profundización de la congestión judicial en el ámbito judicial recientemente intervenida para incorporar esquemas específicos de descongestión.</w:t>
      </w:r>
    </w:p>
    <w:p w14:paraId="68B3024F" w14:textId="77777777" w:rsidR="00604F37" w:rsidRPr="00AA6040" w:rsidRDefault="00604F37" w:rsidP="00072041">
      <w:pPr>
        <w:spacing w:after="0" w:line="288" w:lineRule="auto"/>
        <w:ind w:left="851" w:right="615"/>
        <w:jc w:val="both"/>
        <w:rPr>
          <w:rFonts w:ascii="Bookman Old Style" w:hAnsi="Bookman Old Style" w:cs="Arial"/>
          <w:i/>
          <w:iCs/>
        </w:rPr>
      </w:pPr>
    </w:p>
    <w:p w14:paraId="366C7B8C" w14:textId="77777777" w:rsidR="00604F37" w:rsidRPr="00AA6040" w:rsidRDefault="00604F37" w:rsidP="00072041">
      <w:pPr>
        <w:pStyle w:val="Prrafodelista"/>
        <w:spacing w:line="288" w:lineRule="auto"/>
        <w:ind w:left="851" w:right="615"/>
        <w:jc w:val="both"/>
        <w:rPr>
          <w:rFonts w:ascii="Bookman Old Style" w:hAnsi="Bookman Old Style"/>
          <w:i/>
          <w:iCs/>
          <w:sz w:val="22"/>
          <w:szCs w:val="22"/>
          <w:lang w:val="es-CO"/>
        </w:rPr>
      </w:pPr>
      <w:r w:rsidRPr="00AA6040">
        <w:rPr>
          <w:rFonts w:ascii="Bookman Old Style" w:hAnsi="Bookman Old Style"/>
          <w:i/>
          <w:iCs/>
          <w:sz w:val="22"/>
          <w:szCs w:val="22"/>
          <w:lang w:val="es-CO"/>
        </w:rPr>
        <w:t>2.- La habilitación del período de gracia de 6 meses no comporta obligación de traslado manteniendo el respeto del principio de libertad de selección de régimen pensional. Al tiempo, el período de inaplicación de la restricción de traslados ya fue implementado en el año 2004 sin haber incluido estándares de doble asesoría que demanda un sistema de corrección general y abstracto.</w:t>
      </w:r>
    </w:p>
    <w:p w14:paraId="7ACC8472" w14:textId="77777777" w:rsidR="00604F37" w:rsidRPr="00AA6040" w:rsidRDefault="00604F37" w:rsidP="00072041">
      <w:pPr>
        <w:spacing w:after="0" w:line="288" w:lineRule="auto"/>
        <w:ind w:left="851" w:right="615"/>
        <w:jc w:val="both"/>
        <w:rPr>
          <w:rFonts w:ascii="Bookman Old Style" w:hAnsi="Bookman Old Style" w:cs="Arial"/>
          <w:i/>
          <w:iCs/>
        </w:rPr>
      </w:pPr>
    </w:p>
    <w:p w14:paraId="1301FA69" w14:textId="77777777" w:rsidR="00604F37" w:rsidRPr="00AA6040" w:rsidRDefault="00604F37" w:rsidP="00072041">
      <w:pPr>
        <w:pStyle w:val="Prrafodelista"/>
        <w:spacing w:line="288" w:lineRule="auto"/>
        <w:ind w:left="851" w:right="615"/>
        <w:jc w:val="both"/>
        <w:rPr>
          <w:rFonts w:ascii="Bookman Old Style" w:hAnsi="Bookman Old Style"/>
          <w:i/>
          <w:iCs/>
          <w:sz w:val="22"/>
          <w:szCs w:val="22"/>
          <w:lang w:val="es-CO"/>
        </w:rPr>
      </w:pPr>
      <w:r w:rsidRPr="00AA6040">
        <w:rPr>
          <w:rFonts w:ascii="Bookman Old Style" w:hAnsi="Bookman Old Style"/>
          <w:i/>
          <w:iCs/>
          <w:sz w:val="22"/>
          <w:szCs w:val="22"/>
          <w:lang w:val="es-CO"/>
        </w:rPr>
        <w:t xml:space="preserve">3.- El período propuesto de inaplicación de la restricción legal de traslado pensional pretende corregir las disfuncionalidades en la implementación del modelo paralelo de pensiones habilitando traslados cuyo efecto está ligado </w:t>
      </w:r>
      <w:r w:rsidRPr="00AA6040">
        <w:rPr>
          <w:rFonts w:ascii="Bookman Old Style" w:hAnsi="Bookman Old Style"/>
          <w:i/>
          <w:iCs/>
          <w:sz w:val="22"/>
          <w:szCs w:val="22"/>
          <w:lang w:val="es-CO"/>
        </w:rPr>
        <w:lastRenderedPageBreak/>
        <w:t>a la transferencia de los saldos en las cuentas de ahorro individual a las reservas del régimen de prima media con prestación definida.</w:t>
      </w:r>
    </w:p>
    <w:p w14:paraId="4DF03E53" w14:textId="77777777" w:rsidR="00604F37" w:rsidRPr="00AA6040" w:rsidRDefault="00604F37" w:rsidP="00072041">
      <w:pPr>
        <w:spacing w:after="0" w:line="288" w:lineRule="auto"/>
        <w:ind w:left="851" w:right="615"/>
        <w:jc w:val="both"/>
        <w:rPr>
          <w:rFonts w:ascii="Bookman Old Style" w:hAnsi="Bookman Old Style" w:cs="Arial"/>
          <w:i/>
          <w:iCs/>
        </w:rPr>
      </w:pPr>
    </w:p>
    <w:p w14:paraId="1493C820" w14:textId="77777777" w:rsidR="00604F37" w:rsidRPr="00AA6040" w:rsidRDefault="00604F37" w:rsidP="00072041">
      <w:pPr>
        <w:pStyle w:val="Prrafodelista"/>
        <w:spacing w:line="288" w:lineRule="auto"/>
        <w:ind w:left="851" w:right="615"/>
        <w:jc w:val="both"/>
        <w:rPr>
          <w:rFonts w:ascii="Bookman Old Style" w:hAnsi="Bookman Old Style"/>
          <w:i/>
          <w:iCs/>
          <w:sz w:val="22"/>
          <w:szCs w:val="22"/>
          <w:lang w:val="es-CO"/>
        </w:rPr>
      </w:pPr>
      <w:r w:rsidRPr="00AA6040">
        <w:rPr>
          <w:rFonts w:ascii="Bookman Old Style" w:hAnsi="Bookman Old Style"/>
          <w:i/>
          <w:iCs/>
          <w:sz w:val="22"/>
          <w:szCs w:val="22"/>
          <w:lang w:val="es-CO"/>
        </w:rPr>
        <w:t>4.- La información veraz y completa, el deber de buen consejo y la doble asesoría en las decisiones pensionales para la realización de la cobertura de los riesgos de invalidez, vejez y muerte socialmente relevantes que estructuran el Sistema Integral de Seguridad Social en concordancia con lo previsto en el Convenio 102 de la Organización Internacional del Trabajo.</w:t>
      </w:r>
    </w:p>
    <w:p w14:paraId="04714287" w14:textId="77777777" w:rsidR="00604F37" w:rsidRPr="00AA6040" w:rsidRDefault="00604F37" w:rsidP="00072041">
      <w:pPr>
        <w:spacing w:after="0" w:line="288" w:lineRule="auto"/>
        <w:ind w:left="851" w:right="615"/>
        <w:jc w:val="both"/>
        <w:rPr>
          <w:rFonts w:ascii="Bookman Old Style" w:hAnsi="Bookman Old Style" w:cs="Arial"/>
          <w:i/>
          <w:iCs/>
        </w:rPr>
      </w:pPr>
    </w:p>
    <w:p w14:paraId="0811F2CA" w14:textId="77777777" w:rsidR="00604F37" w:rsidRPr="00AA6040" w:rsidRDefault="00604F37" w:rsidP="00072041">
      <w:pPr>
        <w:pStyle w:val="Prrafodelista"/>
        <w:spacing w:line="288" w:lineRule="auto"/>
        <w:ind w:left="851" w:right="615"/>
        <w:jc w:val="both"/>
        <w:rPr>
          <w:rFonts w:ascii="Bookman Old Style" w:hAnsi="Bookman Old Style"/>
          <w:i/>
          <w:iCs/>
          <w:lang w:val="es-CO"/>
        </w:rPr>
      </w:pPr>
      <w:r w:rsidRPr="00AA6040">
        <w:rPr>
          <w:rFonts w:ascii="Bookman Old Style" w:hAnsi="Bookman Old Style"/>
          <w:i/>
          <w:iCs/>
          <w:sz w:val="22"/>
          <w:szCs w:val="22"/>
          <w:lang w:val="es-CO"/>
        </w:rPr>
        <w:t>5.- Francia asigna el 14% del PIB a la financiación del sistema pensional, Italia el 16%, Alemania el 10%, sin perjuicio del promedio general de los países de la OCDE que en promedio imputan el 8% en contraste con el 3,5% que asigna Colombia. (</w:t>
      </w:r>
      <w:proofErr w:type="spellStart"/>
      <w:r w:rsidRPr="00AA6040">
        <w:rPr>
          <w:rFonts w:ascii="Bookman Old Style" w:hAnsi="Bookman Old Style"/>
          <w:i/>
          <w:iCs/>
          <w:sz w:val="22"/>
          <w:szCs w:val="22"/>
          <w:lang w:val="es-CO"/>
        </w:rPr>
        <w:t>The</w:t>
      </w:r>
      <w:proofErr w:type="spellEnd"/>
      <w:r w:rsidRPr="00AA6040">
        <w:rPr>
          <w:rFonts w:ascii="Bookman Old Style" w:hAnsi="Bookman Old Style"/>
          <w:i/>
          <w:iCs/>
          <w:sz w:val="22"/>
          <w:szCs w:val="22"/>
          <w:lang w:val="es-CO"/>
        </w:rPr>
        <w:t xml:space="preserve"> Economist, 2019)”.</w:t>
      </w:r>
    </w:p>
    <w:p w14:paraId="339BD646" w14:textId="77777777" w:rsidR="00604F37" w:rsidRPr="00AA6040" w:rsidRDefault="00604F37" w:rsidP="00E5077F">
      <w:pPr>
        <w:spacing w:after="0" w:line="288" w:lineRule="auto"/>
        <w:jc w:val="both"/>
        <w:rPr>
          <w:rFonts w:ascii="Bookman Old Style" w:hAnsi="Bookman Old Style"/>
          <w:sz w:val="24"/>
          <w:szCs w:val="24"/>
        </w:rPr>
      </w:pPr>
    </w:p>
    <w:p w14:paraId="7C77F951" w14:textId="481C4913" w:rsidR="00604F37" w:rsidRPr="00AA6040" w:rsidRDefault="00604F37" w:rsidP="00E5077F">
      <w:pPr>
        <w:adjustRightInd w:val="0"/>
        <w:spacing w:after="0" w:line="288" w:lineRule="auto"/>
        <w:ind w:left="708"/>
        <w:contextualSpacing/>
        <w:jc w:val="both"/>
        <w:textAlignment w:val="center"/>
        <w:rPr>
          <w:rFonts w:ascii="Bookman Old Style" w:eastAsia="Times New Roman" w:hAnsi="Bookman Old Style" w:cs="Arial"/>
          <w:b/>
          <w:bCs/>
          <w:sz w:val="24"/>
          <w:szCs w:val="24"/>
          <w:lang w:eastAsia="es-CO"/>
        </w:rPr>
      </w:pPr>
      <w:r w:rsidRPr="00AA6040">
        <w:rPr>
          <w:rFonts w:ascii="Bookman Old Style" w:eastAsia="Times New Roman" w:hAnsi="Bookman Old Style" w:cs="Arial"/>
          <w:b/>
          <w:bCs/>
          <w:sz w:val="24"/>
          <w:szCs w:val="24"/>
          <w:lang w:eastAsia="es-CO"/>
        </w:rPr>
        <w:t>b) La Universidad Externado de Colombia – Departamento de Derecho Laboral.</w:t>
      </w:r>
    </w:p>
    <w:p w14:paraId="21A499FB" w14:textId="77777777" w:rsidR="00604F37" w:rsidRPr="00AA6040" w:rsidRDefault="00604F37" w:rsidP="00E5077F">
      <w:pPr>
        <w:adjustRightInd w:val="0"/>
        <w:spacing w:after="0" w:line="288" w:lineRule="auto"/>
        <w:contextualSpacing/>
        <w:jc w:val="both"/>
        <w:textAlignment w:val="center"/>
        <w:rPr>
          <w:rFonts w:ascii="Bookman Old Style" w:eastAsia="Times New Roman" w:hAnsi="Bookman Old Style" w:cs="Arial"/>
          <w:sz w:val="24"/>
          <w:szCs w:val="24"/>
          <w:lang w:eastAsia="es-CO"/>
        </w:rPr>
      </w:pPr>
    </w:p>
    <w:p w14:paraId="42B3E7E8" w14:textId="77777777" w:rsidR="00604F37" w:rsidRPr="00AA6040" w:rsidRDefault="00604F37" w:rsidP="00E5077F">
      <w:pPr>
        <w:adjustRightInd w:val="0"/>
        <w:spacing w:after="0" w:line="288" w:lineRule="auto"/>
        <w:contextualSpacing/>
        <w:jc w:val="both"/>
        <w:textAlignment w:val="center"/>
        <w:rPr>
          <w:rFonts w:ascii="Bookman Old Style" w:eastAsia="Times New Roman" w:hAnsi="Bookman Old Style" w:cs="Arial"/>
          <w:sz w:val="24"/>
          <w:szCs w:val="24"/>
          <w:lang w:eastAsia="es-CO"/>
        </w:rPr>
      </w:pPr>
      <w:r w:rsidRPr="00AA6040">
        <w:rPr>
          <w:rFonts w:ascii="Bookman Old Style" w:eastAsia="Times New Roman" w:hAnsi="Bookman Old Style" w:cs="Arial"/>
          <w:sz w:val="24"/>
          <w:szCs w:val="24"/>
          <w:lang w:eastAsia="es-CO"/>
        </w:rPr>
        <w:t>El Departamento de Derecho Laboral de la Universidad Externado de Colombia se sumó a la presente discusión, realizando el siguiente aporte ilustrativo:</w:t>
      </w:r>
    </w:p>
    <w:p w14:paraId="0AD49231" w14:textId="77777777" w:rsidR="00604F37" w:rsidRPr="00AA6040" w:rsidRDefault="00604F37" w:rsidP="00E5077F">
      <w:pPr>
        <w:adjustRightInd w:val="0"/>
        <w:spacing w:after="0" w:line="288" w:lineRule="auto"/>
        <w:ind w:right="615"/>
        <w:contextualSpacing/>
        <w:jc w:val="both"/>
        <w:textAlignment w:val="center"/>
        <w:rPr>
          <w:rFonts w:ascii="Bookman Old Style" w:eastAsia="Times New Roman" w:hAnsi="Bookman Old Style" w:cs="Arial"/>
          <w:sz w:val="24"/>
          <w:szCs w:val="24"/>
          <w:lang w:eastAsia="es-CO"/>
        </w:rPr>
      </w:pPr>
    </w:p>
    <w:p w14:paraId="17F90C4A" w14:textId="79ACDFD5" w:rsidR="00604F37" w:rsidRPr="00AA6040" w:rsidRDefault="00604F37" w:rsidP="00E5077F">
      <w:pPr>
        <w:adjustRightInd w:val="0"/>
        <w:spacing w:after="0" w:line="288" w:lineRule="auto"/>
        <w:ind w:left="708" w:right="615"/>
        <w:contextualSpacing/>
        <w:jc w:val="both"/>
        <w:textAlignment w:val="center"/>
        <w:rPr>
          <w:rFonts w:ascii="Bookman Old Style" w:eastAsia="Times New Roman" w:hAnsi="Bookman Old Style"/>
          <w:b/>
          <w:bCs/>
          <w:i/>
          <w:iCs/>
          <w:sz w:val="24"/>
          <w:szCs w:val="24"/>
          <w:lang w:eastAsia="es-CO"/>
        </w:rPr>
      </w:pPr>
      <w:r w:rsidRPr="00AA6040">
        <w:rPr>
          <w:rFonts w:ascii="Bookman Old Style" w:eastAsia="Times New Roman" w:hAnsi="Bookman Old Style"/>
          <w:b/>
          <w:bCs/>
          <w:i/>
          <w:iCs/>
          <w:sz w:val="24"/>
          <w:szCs w:val="24"/>
          <w:lang w:eastAsia="es-CO"/>
        </w:rPr>
        <w:t xml:space="preserve">“1.-DE LA </w:t>
      </w:r>
      <w:r w:rsidR="00F87523" w:rsidRPr="00AA6040">
        <w:rPr>
          <w:rFonts w:ascii="Bookman Old Style" w:eastAsia="Times New Roman" w:hAnsi="Bookman Old Style"/>
          <w:b/>
          <w:bCs/>
          <w:i/>
          <w:iCs/>
          <w:sz w:val="24"/>
          <w:szCs w:val="24"/>
          <w:lang w:eastAsia="es-CO"/>
        </w:rPr>
        <w:t>FUNDA MENTALIZACIÓN</w:t>
      </w:r>
      <w:r w:rsidRPr="00AA6040">
        <w:rPr>
          <w:rFonts w:ascii="Bookman Old Style" w:eastAsia="Times New Roman" w:hAnsi="Bookman Old Style"/>
          <w:b/>
          <w:bCs/>
          <w:i/>
          <w:iCs/>
          <w:sz w:val="24"/>
          <w:szCs w:val="24"/>
          <w:lang w:eastAsia="es-CO"/>
        </w:rPr>
        <w:t xml:space="preserve"> DEL DERECHO A LA </w:t>
      </w:r>
      <w:r w:rsidR="00F87523" w:rsidRPr="00AA6040">
        <w:rPr>
          <w:rFonts w:ascii="Bookman Old Style" w:eastAsia="Times New Roman" w:hAnsi="Bookman Old Style"/>
          <w:b/>
          <w:bCs/>
          <w:i/>
          <w:iCs/>
          <w:sz w:val="24"/>
          <w:szCs w:val="24"/>
          <w:lang w:eastAsia="es-CO"/>
        </w:rPr>
        <w:t>SEGURIDAD</w:t>
      </w:r>
      <w:r w:rsidRPr="00AA6040">
        <w:rPr>
          <w:rFonts w:ascii="Bookman Old Style" w:eastAsia="Times New Roman" w:hAnsi="Bookman Old Style"/>
          <w:b/>
          <w:bCs/>
          <w:i/>
          <w:iCs/>
          <w:sz w:val="24"/>
          <w:szCs w:val="24"/>
          <w:lang w:eastAsia="es-CO"/>
        </w:rPr>
        <w:t xml:space="preserve"> SOCIAL</w:t>
      </w:r>
    </w:p>
    <w:p w14:paraId="485925FC" w14:textId="77777777" w:rsidR="00604F37" w:rsidRPr="00AA6040" w:rsidRDefault="00604F37" w:rsidP="00E5077F">
      <w:pPr>
        <w:adjustRightInd w:val="0"/>
        <w:spacing w:after="0" w:line="288" w:lineRule="auto"/>
        <w:ind w:left="360" w:firstLine="1134"/>
        <w:contextualSpacing/>
        <w:jc w:val="both"/>
        <w:textAlignment w:val="center"/>
        <w:rPr>
          <w:rFonts w:ascii="Bookman Old Style" w:eastAsia="Times New Roman" w:hAnsi="Bookman Old Style" w:cs="Arial"/>
          <w:i/>
          <w:iCs/>
          <w:sz w:val="24"/>
          <w:szCs w:val="24"/>
          <w:lang w:eastAsia="es-CO"/>
        </w:rPr>
      </w:pPr>
    </w:p>
    <w:p w14:paraId="1F1309BE" w14:textId="77777777" w:rsidR="00604F37" w:rsidRPr="00AA6040" w:rsidRDefault="00604F37" w:rsidP="00E5077F">
      <w:pPr>
        <w:spacing w:after="0" w:line="288" w:lineRule="auto"/>
        <w:ind w:left="783" w:right="488"/>
        <w:jc w:val="both"/>
        <w:rPr>
          <w:rFonts w:ascii="Bookman Old Style" w:hAnsi="Bookman Old Style" w:cs="Arial"/>
          <w:i/>
          <w:iCs/>
          <w:sz w:val="24"/>
          <w:szCs w:val="24"/>
        </w:rPr>
      </w:pPr>
      <w:r w:rsidRPr="00AA6040">
        <w:rPr>
          <w:rFonts w:ascii="Bookman Old Style" w:hAnsi="Bookman Old Style" w:cs="Arial"/>
          <w:i/>
          <w:iCs/>
          <w:sz w:val="24"/>
          <w:szCs w:val="24"/>
        </w:rPr>
        <w:t>El</w:t>
      </w:r>
      <w:r w:rsidRPr="00AA6040">
        <w:rPr>
          <w:rFonts w:ascii="Bookman Old Style" w:hAnsi="Bookman Old Style" w:cs="Arial"/>
          <w:i/>
          <w:iCs/>
          <w:spacing w:val="-16"/>
          <w:sz w:val="24"/>
          <w:szCs w:val="24"/>
        </w:rPr>
        <w:t xml:space="preserve"> </w:t>
      </w:r>
      <w:r w:rsidRPr="00AA6040">
        <w:rPr>
          <w:rFonts w:ascii="Bookman Old Style" w:hAnsi="Bookman Old Style" w:cs="Arial"/>
          <w:i/>
          <w:iCs/>
          <w:sz w:val="24"/>
          <w:szCs w:val="24"/>
        </w:rPr>
        <w:t>artículo</w:t>
      </w:r>
      <w:r w:rsidRPr="00AA6040">
        <w:rPr>
          <w:rFonts w:ascii="Bookman Old Style" w:hAnsi="Bookman Old Style" w:cs="Arial"/>
          <w:i/>
          <w:iCs/>
          <w:spacing w:val="-8"/>
          <w:sz w:val="24"/>
          <w:szCs w:val="24"/>
        </w:rPr>
        <w:t xml:space="preserve"> </w:t>
      </w:r>
      <w:r w:rsidRPr="00AA6040">
        <w:rPr>
          <w:rFonts w:ascii="Bookman Old Style" w:hAnsi="Bookman Old Style" w:cs="Arial"/>
          <w:i/>
          <w:iCs/>
          <w:sz w:val="24"/>
          <w:szCs w:val="24"/>
        </w:rPr>
        <w:t>48</w:t>
      </w:r>
      <w:r w:rsidRPr="00AA6040">
        <w:rPr>
          <w:rFonts w:ascii="Bookman Old Style" w:hAnsi="Bookman Old Style" w:cs="Arial"/>
          <w:i/>
          <w:iCs/>
          <w:spacing w:val="-7"/>
          <w:sz w:val="24"/>
          <w:szCs w:val="24"/>
        </w:rPr>
        <w:t xml:space="preserve"> </w:t>
      </w:r>
      <w:r w:rsidRPr="00AA6040">
        <w:rPr>
          <w:rFonts w:ascii="Bookman Old Style" w:hAnsi="Bookman Old Style" w:cs="Arial"/>
          <w:i/>
          <w:iCs/>
          <w:sz w:val="24"/>
          <w:szCs w:val="24"/>
        </w:rPr>
        <w:t>de</w:t>
      </w:r>
      <w:r w:rsidRPr="00AA6040">
        <w:rPr>
          <w:rFonts w:ascii="Bookman Old Style" w:hAnsi="Bookman Old Style" w:cs="Arial"/>
          <w:i/>
          <w:iCs/>
          <w:spacing w:val="-17"/>
          <w:sz w:val="24"/>
          <w:szCs w:val="24"/>
        </w:rPr>
        <w:t xml:space="preserve"> </w:t>
      </w:r>
      <w:r w:rsidRPr="00AA6040">
        <w:rPr>
          <w:rFonts w:ascii="Bookman Old Style" w:hAnsi="Bookman Old Style" w:cs="Arial"/>
          <w:i/>
          <w:iCs/>
          <w:sz w:val="24"/>
          <w:szCs w:val="24"/>
        </w:rPr>
        <w:t>la</w:t>
      </w:r>
      <w:r w:rsidRPr="00AA6040">
        <w:rPr>
          <w:rFonts w:ascii="Bookman Old Style" w:hAnsi="Bookman Old Style" w:cs="Arial"/>
          <w:i/>
          <w:iCs/>
          <w:spacing w:val="-12"/>
          <w:sz w:val="24"/>
          <w:szCs w:val="24"/>
        </w:rPr>
        <w:t xml:space="preserve"> </w:t>
      </w:r>
      <w:r w:rsidRPr="00AA6040">
        <w:rPr>
          <w:rFonts w:ascii="Bookman Old Style" w:hAnsi="Bookman Old Style" w:cs="Arial"/>
          <w:i/>
          <w:iCs/>
          <w:sz w:val="24"/>
          <w:szCs w:val="24"/>
        </w:rPr>
        <w:t>Constitución Política</w:t>
      </w:r>
      <w:r w:rsidRPr="00AA6040">
        <w:rPr>
          <w:rFonts w:ascii="Bookman Old Style" w:hAnsi="Bookman Old Style" w:cs="Arial"/>
          <w:i/>
          <w:iCs/>
          <w:spacing w:val="-1"/>
          <w:sz w:val="24"/>
          <w:szCs w:val="24"/>
        </w:rPr>
        <w:t xml:space="preserve"> </w:t>
      </w:r>
      <w:r w:rsidRPr="00AA6040">
        <w:rPr>
          <w:rFonts w:ascii="Bookman Old Style" w:hAnsi="Bookman Old Style" w:cs="Arial"/>
          <w:i/>
          <w:iCs/>
          <w:sz w:val="24"/>
          <w:szCs w:val="24"/>
        </w:rPr>
        <w:t>de</w:t>
      </w:r>
      <w:r w:rsidRPr="00AA6040">
        <w:rPr>
          <w:rFonts w:ascii="Bookman Old Style" w:hAnsi="Bookman Old Style" w:cs="Arial"/>
          <w:i/>
          <w:iCs/>
          <w:spacing w:val="-13"/>
          <w:sz w:val="24"/>
          <w:szCs w:val="24"/>
        </w:rPr>
        <w:t xml:space="preserve"> </w:t>
      </w:r>
      <w:r w:rsidRPr="00AA6040">
        <w:rPr>
          <w:rFonts w:ascii="Bookman Old Style" w:hAnsi="Bookman Old Style" w:cs="Arial"/>
          <w:i/>
          <w:iCs/>
          <w:sz w:val="24"/>
          <w:szCs w:val="24"/>
        </w:rPr>
        <w:t>Colombia</w:t>
      </w:r>
      <w:r w:rsidRPr="00AA6040">
        <w:rPr>
          <w:rFonts w:ascii="Bookman Old Style" w:hAnsi="Bookman Old Style" w:cs="Arial"/>
          <w:i/>
          <w:iCs/>
          <w:spacing w:val="1"/>
          <w:sz w:val="24"/>
          <w:szCs w:val="24"/>
        </w:rPr>
        <w:t xml:space="preserve"> </w:t>
      </w:r>
      <w:r w:rsidRPr="00AA6040">
        <w:rPr>
          <w:rFonts w:ascii="Bookman Old Style" w:hAnsi="Bookman Old Style" w:cs="Arial"/>
          <w:i/>
          <w:iCs/>
          <w:sz w:val="24"/>
          <w:szCs w:val="24"/>
        </w:rPr>
        <w:t>ha</w:t>
      </w:r>
      <w:r w:rsidRPr="00AA6040">
        <w:rPr>
          <w:rFonts w:ascii="Bookman Old Style" w:hAnsi="Bookman Old Style" w:cs="Arial"/>
          <w:i/>
          <w:iCs/>
          <w:spacing w:val="-12"/>
          <w:sz w:val="24"/>
          <w:szCs w:val="24"/>
        </w:rPr>
        <w:t xml:space="preserve"> </w:t>
      </w:r>
      <w:r w:rsidRPr="00AA6040">
        <w:rPr>
          <w:rFonts w:ascii="Bookman Old Style" w:hAnsi="Bookman Old Style" w:cs="Arial"/>
          <w:i/>
          <w:iCs/>
          <w:sz w:val="24"/>
          <w:szCs w:val="24"/>
        </w:rPr>
        <w:t>tenido</w:t>
      </w:r>
      <w:r w:rsidRPr="00AA6040">
        <w:rPr>
          <w:rFonts w:ascii="Bookman Old Style" w:hAnsi="Bookman Old Style" w:cs="Arial"/>
          <w:i/>
          <w:iCs/>
          <w:spacing w:val="-8"/>
          <w:sz w:val="24"/>
          <w:szCs w:val="24"/>
        </w:rPr>
        <w:t xml:space="preserve"> </w:t>
      </w:r>
      <w:r w:rsidRPr="00AA6040">
        <w:rPr>
          <w:rFonts w:ascii="Bookman Old Style" w:hAnsi="Bookman Old Style" w:cs="Arial"/>
          <w:i/>
          <w:iCs/>
          <w:sz w:val="24"/>
          <w:szCs w:val="24"/>
        </w:rPr>
        <w:t>una</w:t>
      </w:r>
      <w:r w:rsidRPr="00AA6040">
        <w:rPr>
          <w:rFonts w:ascii="Bookman Old Style" w:hAnsi="Bookman Old Style" w:cs="Arial"/>
          <w:i/>
          <w:iCs/>
          <w:spacing w:val="-4"/>
          <w:sz w:val="24"/>
          <w:szCs w:val="24"/>
        </w:rPr>
        <w:t xml:space="preserve"> </w:t>
      </w:r>
      <w:r w:rsidRPr="00AA6040">
        <w:rPr>
          <w:rFonts w:ascii="Bookman Old Style" w:hAnsi="Bookman Old Style" w:cs="Arial"/>
          <w:i/>
          <w:iCs/>
          <w:sz w:val="24"/>
          <w:szCs w:val="24"/>
        </w:rPr>
        <w:t>transformación con el enfoque que le ha otorgado la jurisprudencia constitucional. Actualmente, el derecho</w:t>
      </w:r>
      <w:r w:rsidRPr="00AA6040">
        <w:rPr>
          <w:rFonts w:ascii="Bookman Old Style" w:hAnsi="Bookman Old Style" w:cs="Arial"/>
          <w:i/>
          <w:iCs/>
          <w:spacing w:val="-6"/>
          <w:sz w:val="24"/>
          <w:szCs w:val="24"/>
        </w:rPr>
        <w:t xml:space="preserve"> </w:t>
      </w:r>
      <w:r w:rsidRPr="00AA6040">
        <w:rPr>
          <w:rFonts w:ascii="Bookman Old Style" w:hAnsi="Bookman Old Style" w:cs="Arial"/>
          <w:i/>
          <w:iCs/>
          <w:sz w:val="24"/>
          <w:szCs w:val="24"/>
        </w:rPr>
        <w:t>a</w:t>
      </w:r>
      <w:r w:rsidRPr="00AA6040">
        <w:rPr>
          <w:rFonts w:ascii="Bookman Old Style" w:hAnsi="Bookman Old Style" w:cs="Arial"/>
          <w:i/>
          <w:iCs/>
          <w:spacing w:val="-18"/>
          <w:sz w:val="24"/>
          <w:szCs w:val="24"/>
        </w:rPr>
        <w:t xml:space="preserve"> </w:t>
      </w:r>
      <w:r w:rsidRPr="00AA6040">
        <w:rPr>
          <w:rFonts w:ascii="Bookman Old Style" w:hAnsi="Bookman Old Style" w:cs="Arial"/>
          <w:i/>
          <w:iCs/>
          <w:sz w:val="24"/>
          <w:szCs w:val="24"/>
        </w:rPr>
        <w:t>la</w:t>
      </w:r>
      <w:r w:rsidRPr="00AA6040">
        <w:rPr>
          <w:rFonts w:ascii="Bookman Old Style" w:hAnsi="Bookman Old Style" w:cs="Arial"/>
          <w:i/>
          <w:iCs/>
          <w:spacing w:val="-17"/>
          <w:sz w:val="24"/>
          <w:szCs w:val="24"/>
        </w:rPr>
        <w:t xml:space="preserve"> </w:t>
      </w:r>
      <w:r w:rsidRPr="00AA6040">
        <w:rPr>
          <w:rFonts w:ascii="Bookman Old Style" w:hAnsi="Bookman Old Style" w:cs="Arial"/>
          <w:i/>
          <w:iCs/>
          <w:sz w:val="24"/>
          <w:szCs w:val="24"/>
        </w:rPr>
        <w:t>seguridad</w:t>
      </w:r>
      <w:r w:rsidRPr="00AA6040">
        <w:rPr>
          <w:rFonts w:ascii="Bookman Old Style" w:hAnsi="Bookman Old Style" w:cs="Arial"/>
          <w:i/>
          <w:iCs/>
          <w:spacing w:val="-3"/>
          <w:sz w:val="24"/>
          <w:szCs w:val="24"/>
        </w:rPr>
        <w:t xml:space="preserve"> </w:t>
      </w:r>
      <w:r w:rsidRPr="00AA6040">
        <w:rPr>
          <w:rFonts w:ascii="Bookman Old Style" w:hAnsi="Bookman Old Style" w:cs="Arial"/>
          <w:i/>
          <w:iCs/>
          <w:sz w:val="24"/>
          <w:szCs w:val="24"/>
        </w:rPr>
        <w:t>social</w:t>
      </w:r>
      <w:r w:rsidRPr="00AA6040">
        <w:rPr>
          <w:rFonts w:ascii="Bookman Old Style" w:hAnsi="Bookman Old Style" w:cs="Arial"/>
          <w:i/>
          <w:iCs/>
          <w:spacing w:val="-13"/>
          <w:sz w:val="24"/>
          <w:szCs w:val="24"/>
        </w:rPr>
        <w:t xml:space="preserve"> </w:t>
      </w:r>
      <w:r w:rsidRPr="00AA6040">
        <w:rPr>
          <w:rFonts w:ascii="Bookman Old Style" w:hAnsi="Bookman Old Style" w:cs="Arial"/>
          <w:i/>
          <w:iCs/>
          <w:sz w:val="24"/>
          <w:szCs w:val="24"/>
        </w:rPr>
        <w:t>se</w:t>
      </w:r>
      <w:r w:rsidRPr="00AA6040">
        <w:rPr>
          <w:rFonts w:ascii="Bookman Old Style" w:hAnsi="Bookman Old Style" w:cs="Arial"/>
          <w:i/>
          <w:iCs/>
          <w:spacing w:val="-17"/>
          <w:sz w:val="24"/>
          <w:szCs w:val="24"/>
        </w:rPr>
        <w:t xml:space="preserve"> </w:t>
      </w:r>
      <w:r w:rsidRPr="00AA6040">
        <w:rPr>
          <w:rFonts w:ascii="Bookman Old Style" w:hAnsi="Bookman Old Style" w:cs="Arial"/>
          <w:i/>
          <w:iCs/>
          <w:sz w:val="24"/>
          <w:szCs w:val="24"/>
        </w:rPr>
        <w:t>considera</w:t>
      </w:r>
      <w:r w:rsidRPr="00AA6040">
        <w:rPr>
          <w:rFonts w:ascii="Bookman Old Style" w:hAnsi="Bookman Old Style" w:cs="Arial"/>
          <w:i/>
          <w:iCs/>
          <w:spacing w:val="-3"/>
          <w:sz w:val="24"/>
          <w:szCs w:val="24"/>
        </w:rPr>
        <w:t xml:space="preserve"> </w:t>
      </w:r>
      <w:r w:rsidRPr="00AA6040">
        <w:rPr>
          <w:rFonts w:ascii="Bookman Old Style" w:hAnsi="Bookman Old Style" w:cs="Arial"/>
          <w:i/>
          <w:iCs/>
          <w:sz w:val="24"/>
          <w:szCs w:val="24"/>
        </w:rPr>
        <w:t>un</w:t>
      </w:r>
      <w:r w:rsidRPr="00AA6040">
        <w:rPr>
          <w:rFonts w:ascii="Bookman Old Style" w:hAnsi="Bookman Old Style" w:cs="Arial"/>
          <w:i/>
          <w:iCs/>
          <w:spacing w:val="-23"/>
          <w:sz w:val="24"/>
          <w:szCs w:val="24"/>
        </w:rPr>
        <w:t xml:space="preserve"> </w:t>
      </w:r>
      <w:r w:rsidRPr="00AA6040">
        <w:rPr>
          <w:rFonts w:ascii="Bookman Old Style" w:hAnsi="Bookman Old Style" w:cs="Arial"/>
          <w:i/>
          <w:iCs/>
          <w:sz w:val="24"/>
          <w:szCs w:val="24"/>
        </w:rPr>
        <w:t>derecho</w:t>
      </w:r>
      <w:r w:rsidRPr="00AA6040">
        <w:rPr>
          <w:rFonts w:ascii="Bookman Old Style" w:hAnsi="Bookman Old Style" w:cs="Arial"/>
          <w:i/>
          <w:iCs/>
          <w:spacing w:val="-7"/>
          <w:sz w:val="24"/>
          <w:szCs w:val="24"/>
        </w:rPr>
        <w:t xml:space="preserve"> </w:t>
      </w:r>
      <w:r w:rsidRPr="00AA6040">
        <w:rPr>
          <w:rFonts w:ascii="Bookman Old Style" w:hAnsi="Bookman Old Style" w:cs="Arial"/>
          <w:i/>
          <w:iCs/>
          <w:sz w:val="24"/>
          <w:szCs w:val="24"/>
        </w:rPr>
        <w:t>fundamental</w:t>
      </w:r>
      <w:r w:rsidRPr="00AA6040">
        <w:rPr>
          <w:rFonts w:ascii="Bookman Old Style" w:hAnsi="Bookman Old Style" w:cs="Arial"/>
          <w:i/>
          <w:iCs/>
          <w:spacing w:val="-8"/>
          <w:sz w:val="24"/>
          <w:szCs w:val="24"/>
        </w:rPr>
        <w:t xml:space="preserve"> </w:t>
      </w:r>
      <w:r w:rsidRPr="00AA6040">
        <w:rPr>
          <w:rFonts w:ascii="Bookman Old Style" w:hAnsi="Bookman Old Style" w:cs="Arial"/>
          <w:i/>
          <w:iCs/>
          <w:sz w:val="24"/>
          <w:szCs w:val="24"/>
        </w:rPr>
        <w:t>porque</w:t>
      </w:r>
      <w:r w:rsidRPr="00AA6040">
        <w:rPr>
          <w:rFonts w:ascii="Bookman Old Style" w:hAnsi="Bookman Old Style" w:cs="Arial"/>
          <w:i/>
          <w:iCs/>
          <w:spacing w:val="-10"/>
          <w:sz w:val="24"/>
          <w:szCs w:val="24"/>
        </w:rPr>
        <w:t xml:space="preserve"> </w:t>
      </w:r>
      <w:r w:rsidRPr="00AA6040">
        <w:rPr>
          <w:rFonts w:ascii="Bookman Old Style" w:hAnsi="Bookman Old Style" w:cs="Arial"/>
          <w:i/>
          <w:iCs/>
          <w:sz w:val="24"/>
          <w:szCs w:val="24"/>
        </w:rPr>
        <w:t>atañe</w:t>
      </w:r>
      <w:r w:rsidRPr="00AA6040">
        <w:rPr>
          <w:rFonts w:ascii="Bookman Old Style" w:hAnsi="Bookman Old Style" w:cs="Arial"/>
          <w:i/>
          <w:iCs/>
          <w:spacing w:val="-19"/>
          <w:sz w:val="24"/>
          <w:szCs w:val="24"/>
        </w:rPr>
        <w:t xml:space="preserve"> </w:t>
      </w:r>
      <w:r w:rsidRPr="00AA6040">
        <w:rPr>
          <w:rFonts w:ascii="Bookman Old Style" w:hAnsi="Bookman Old Style" w:cs="Arial"/>
          <w:i/>
          <w:iCs/>
          <w:sz w:val="24"/>
          <w:szCs w:val="24"/>
        </w:rPr>
        <w:t>a los aspectos más sensibles del ser humano. En efecto, la afectación de la salud y la</w:t>
      </w:r>
      <w:r w:rsidRPr="00AA6040">
        <w:rPr>
          <w:rFonts w:ascii="Bookman Old Style" w:hAnsi="Bookman Old Style" w:cs="Arial"/>
          <w:i/>
          <w:iCs/>
          <w:spacing w:val="-6"/>
          <w:sz w:val="24"/>
          <w:szCs w:val="24"/>
        </w:rPr>
        <w:t xml:space="preserve"> </w:t>
      </w:r>
      <w:r w:rsidRPr="00AA6040">
        <w:rPr>
          <w:rFonts w:ascii="Bookman Old Style" w:hAnsi="Bookman Old Style" w:cs="Arial"/>
          <w:i/>
          <w:iCs/>
          <w:sz w:val="24"/>
          <w:szCs w:val="24"/>
        </w:rPr>
        <w:t>vejez</w:t>
      </w:r>
      <w:r w:rsidRPr="00AA6040">
        <w:rPr>
          <w:rFonts w:ascii="Bookman Old Style" w:hAnsi="Bookman Old Style" w:cs="Arial"/>
          <w:i/>
          <w:iCs/>
          <w:spacing w:val="-10"/>
          <w:sz w:val="24"/>
          <w:szCs w:val="24"/>
        </w:rPr>
        <w:t xml:space="preserve"> </w:t>
      </w:r>
      <w:r w:rsidRPr="00AA6040">
        <w:rPr>
          <w:rFonts w:ascii="Bookman Old Style" w:hAnsi="Bookman Old Style" w:cs="Arial"/>
          <w:i/>
          <w:iCs/>
          <w:sz w:val="24"/>
          <w:szCs w:val="24"/>
        </w:rPr>
        <w:t>en</w:t>
      </w:r>
      <w:r w:rsidRPr="00AA6040">
        <w:rPr>
          <w:rFonts w:ascii="Bookman Old Style" w:hAnsi="Bookman Old Style" w:cs="Arial"/>
          <w:i/>
          <w:iCs/>
          <w:spacing w:val="-13"/>
          <w:sz w:val="24"/>
          <w:szCs w:val="24"/>
        </w:rPr>
        <w:t xml:space="preserve"> </w:t>
      </w:r>
      <w:r w:rsidRPr="00AA6040">
        <w:rPr>
          <w:rFonts w:ascii="Bookman Old Style" w:hAnsi="Bookman Old Style" w:cs="Arial"/>
          <w:i/>
          <w:iCs/>
          <w:sz w:val="24"/>
          <w:szCs w:val="24"/>
        </w:rPr>
        <w:t>si</w:t>
      </w:r>
      <w:r w:rsidRPr="00AA6040">
        <w:rPr>
          <w:rFonts w:ascii="Bookman Old Style" w:hAnsi="Bookman Old Style" w:cs="Arial"/>
          <w:i/>
          <w:iCs/>
          <w:spacing w:val="-14"/>
          <w:sz w:val="24"/>
          <w:szCs w:val="24"/>
        </w:rPr>
        <w:t xml:space="preserve"> </w:t>
      </w:r>
      <w:r w:rsidRPr="00AA6040">
        <w:rPr>
          <w:rFonts w:ascii="Bookman Old Style" w:hAnsi="Bookman Old Style" w:cs="Arial"/>
          <w:i/>
          <w:iCs/>
          <w:sz w:val="24"/>
          <w:szCs w:val="24"/>
        </w:rPr>
        <w:t>misma</w:t>
      </w:r>
      <w:r w:rsidRPr="00AA6040">
        <w:rPr>
          <w:rFonts w:ascii="Bookman Old Style" w:hAnsi="Bookman Old Style" w:cs="Arial"/>
          <w:i/>
          <w:iCs/>
          <w:spacing w:val="-3"/>
          <w:sz w:val="24"/>
          <w:szCs w:val="24"/>
        </w:rPr>
        <w:t xml:space="preserve"> </w:t>
      </w:r>
      <w:r w:rsidRPr="00AA6040">
        <w:rPr>
          <w:rFonts w:ascii="Bookman Old Style" w:hAnsi="Bookman Old Style" w:cs="Arial"/>
          <w:i/>
          <w:iCs/>
          <w:sz w:val="24"/>
          <w:szCs w:val="24"/>
        </w:rPr>
        <w:t>son</w:t>
      </w:r>
      <w:r w:rsidRPr="00AA6040">
        <w:rPr>
          <w:rFonts w:ascii="Bookman Old Style" w:hAnsi="Bookman Old Style" w:cs="Arial"/>
          <w:i/>
          <w:iCs/>
          <w:spacing w:val="-17"/>
          <w:sz w:val="24"/>
          <w:szCs w:val="24"/>
        </w:rPr>
        <w:t xml:space="preserve"> </w:t>
      </w:r>
      <w:r w:rsidRPr="00AA6040">
        <w:rPr>
          <w:rFonts w:ascii="Bookman Old Style" w:hAnsi="Bookman Old Style" w:cs="Arial"/>
          <w:i/>
          <w:iCs/>
          <w:sz w:val="24"/>
          <w:szCs w:val="24"/>
        </w:rPr>
        <w:t>situaciones</w:t>
      </w:r>
      <w:r w:rsidRPr="00AA6040">
        <w:rPr>
          <w:rFonts w:ascii="Bookman Old Style" w:hAnsi="Bookman Old Style" w:cs="Arial"/>
          <w:i/>
          <w:iCs/>
          <w:spacing w:val="6"/>
          <w:sz w:val="24"/>
          <w:szCs w:val="24"/>
        </w:rPr>
        <w:t xml:space="preserve"> </w:t>
      </w:r>
      <w:r w:rsidRPr="00AA6040">
        <w:rPr>
          <w:rFonts w:ascii="Bookman Old Style" w:hAnsi="Bookman Old Style" w:cs="Arial"/>
          <w:i/>
          <w:iCs/>
          <w:sz w:val="24"/>
          <w:szCs w:val="24"/>
        </w:rPr>
        <w:t>que</w:t>
      </w:r>
      <w:r w:rsidRPr="00AA6040">
        <w:rPr>
          <w:rFonts w:ascii="Bookman Old Style" w:hAnsi="Bookman Old Style" w:cs="Arial"/>
          <w:i/>
          <w:iCs/>
          <w:spacing w:val="-13"/>
          <w:sz w:val="24"/>
          <w:szCs w:val="24"/>
        </w:rPr>
        <w:t xml:space="preserve"> </w:t>
      </w:r>
      <w:r w:rsidRPr="00AA6040">
        <w:rPr>
          <w:rFonts w:ascii="Bookman Old Style" w:hAnsi="Bookman Old Style" w:cs="Arial"/>
          <w:i/>
          <w:iCs/>
          <w:sz w:val="24"/>
          <w:szCs w:val="24"/>
        </w:rPr>
        <w:t>incrementan</w:t>
      </w:r>
      <w:r w:rsidRPr="00AA6040">
        <w:rPr>
          <w:rFonts w:ascii="Bookman Old Style" w:hAnsi="Bookman Old Style" w:cs="Arial"/>
          <w:i/>
          <w:iCs/>
          <w:spacing w:val="3"/>
          <w:sz w:val="24"/>
          <w:szCs w:val="24"/>
        </w:rPr>
        <w:t xml:space="preserve"> </w:t>
      </w:r>
      <w:r w:rsidRPr="00AA6040">
        <w:rPr>
          <w:rFonts w:ascii="Bookman Old Style" w:hAnsi="Bookman Old Style" w:cs="Arial"/>
          <w:i/>
          <w:iCs/>
          <w:sz w:val="24"/>
          <w:szCs w:val="24"/>
        </w:rPr>
        <w:t>el</w:t>
      </w:r>
      <w:r w:rsidRPr="00AA6040">
        <w:rPr>
          <w:rFonts w:ascii="Bookman Old Style" w:hAnsi="Bookman Old Style" w:cs="Arial"/>
          <w:i/>
          <w:iCs/>
          <w:spacing w:val="-17"/>
          <w:sz w:val="24"/>
          <w:szCs w:val="24"/>
        </w:rPr>
        <w:t xml:space="preserve"> </w:t>
      </w:r>
      <w:r w:rsidRPr="00AA6040">
        <w:rPr>
          <w:rFonts w:ascii="Bookman Old Style" w:hAnsi="Bookman Old Style" w:cs="Arial"/>
          <w:i/>
          <w:iCs/>
          <w:sz w:val="24"/>
          <w:szCs w:val="24"/>
        </w:rPr>
        <w:t>grado</w:t>
      </w:r>
      <w:r w:rsidRPr="00AA6040">
        <w:rPr>
          <w:rFonts w:ascii="Bookman Old Style" w:hAnsi="Bookman Old Style" w:cs="Arial"/>
          <w:i/>
          <w:iCs/>
          <w:spacing w:val="-14"/>
          <w:sz w:val="24"/>
          <w:szCs w:val="24"/>
        </w:rPr>
        <w:t xml:space="preserve"> </w:t>
      </w:r>
      <w:r w:rsidRPr="00AA6040">
        <w:rPr>
          <w:rFonts w:ascii="Bookman Old Style" w:hAnsi="Bookman Old Style" w:cs="Arial"/>
          <w:i/>
          <w:iCs/>
          <w:sz w:val="24"/>
          <w:szCs w:val="24"/>
        </w:rPr>
        <w:t>de</w:t>
      </w:r>
      <w:r w:rsidRPr="00AA6040">
        <w:rPr>
          <w:rFonts w:ascii="Bookman Old Style" w:hAnsi="Bookman Old Style" w:cs="Arial"/>
          <w:i/>
          <w:iCs/>
          <w:spacing w:val="-16"/>
          <w:sz w:val="24"/>
          <w:szCs w:val="24"/>
        </w:rPr>
        <w:t xml:space="preserve"> </w:t>
      </w:r>
      <w:r w:rsidRPr="00AA6040">
        <w:rPr>
          <w:rFonts w:ascii="Bookman Old Style" w:hAnsi="Bookman Old Style" w:cs="Arial"/>
          <w:i/>
          <w:iCs/>
          <w:sz w:val="24"/>
          <w:szCs w:val="24"/>
        </w:rPr>
        <w:t>vulnerabilidad</w:t>
      </w:r>
      <w:r w:rsidRPr="00AA6040">
        <w:rPr>
          <w:rFonts w:ascii="Bookman Old Style" w:hAnsi="Bookman Old Style" w:cs="Arial"/>
          <w:i/>
          <w:iCs/>
          <w:spacing w:val="-15"/>
          <w:sz w:val="24"/>
          <w:szCs w:val="24"/>
        </w:rPr>
        <w:t xml:space="preserve"> </w:t>
      </w:r>
      <w:r w:rsidRPr="00AA6040">
        <w:rPr>
          <w:rFonts w:ascii="Bookman Old Style" w:hAnsi="Bookman Old Style" w:cs="Arial"/>
          <w:i/>
          <w:iCs/>
          <w:sz w:val="24"/>
          <w:szCs w:val="24"/>
        </w:rPr>
        <w:t>de los</w:t>
      </w:r>
      <w:r w:rsidRPr="00AA6040">
        <w:rPr>
          <w:rFonts w:ascii="Bookman Old Style" w:hAnsi="Bookman Old Style" w:cs="Arial"/>
          <w:i/>
          <w:iCs/>
          <w:spacing w:val="10"/>
          <w:sz w:val="24"/>
          <w:szCs w:val="24"/>
        </w:rPr>
        <w:t xml:space="preserve"> </w:t>
      </w:r>
      <w:r w:rsidRPr="00AA6040">
        <w:rPr>
          <w:rFonts w:ascii="Bookman Old Style" w:hAnsi="Bookman Old Style" w:cs="Arial"/>
          <w:i/>
          <w:iCs/>
          <w:sz w:val="24"/>
          <w:szCs w:val="24"/>
        </w:rPr>
        <w:t>sujetos.</w:t>
      </w:r>
    </w:p>
    <w:p w14:paraId="386985A8" w14:textId="77777777" w:rsidR="00604F37" w:rsidRPr="00AA6040" w:rsidRDefault="00604F37" w:rsidP="00E5077F">
      <w:pPr>
        <w:pStyle w:val="Textoindependiente"/>
        <w:spacing w:after="0" w:line="288" w:lineRule="auto"/>
        <w:ind w:left="360" w:firstLine="1134"/>
        <w:jc w:val="both"/>
        <w:rPr>
          <w:rFonts w:ascii="Bookman Old Style" w:hAnsi="Bookman Old Style"/>
          <w:i/>
          <w:iCs/>
          <w:sz w:val="24"/>
          <w:szCs w:val="24"/>
        </w:rPr>
      </w:pPr>
    </w:p>
    <w:p w14:paraId="43394A62" w14:textId="77777777" w:rsidR="00604F37" w:rsidRPr="00AA6040" w:rsidRDefault="00604F37" w:rsidP="00E5077F">
      <w:pPr>
        <w:spacing w:after="0" w:line="288" w:lineRule="auto"/>
        <w:ind w:left="746" w:right="511"/>
        <w:jc w:val="both"/>
        <w:rPr>
          <w:rFonts w:ascii="Bookman Old Style" w:hAnsi="Bookman Old Style" w:cs="Arial"/>
          <w:i/>
          <w:iCs/>
          <w:sz w:val="24"/>
          <w:szCs w:val="24"/>
        </w:rPr>
      </w:pPr>
      <w:r w:rsidRPr="00AA6040">
        <w:rPr>
          <w:rFonts w:ascii="Bookman Old Style" w:hAnsi="Bookman Old Style" w:cs="Arial"/>
          <w:i/>
          <w:iCs/>
          <w:sz w:val="24"/>
          <w:szCs w:val="24"/>
        </w:rPr>
        <w:t>Ahora bien, la libertad y autonomía, la posibilidad de elegir y autodeterminarse impregnan</w:t>
      </w:r>
      <w:r w:rsidRPr="00AA6040">
        <w:rPr>
          <w:rFonts w:ascii="Bookman Old Style" w:hAnsi="Bookman Old Style" w:cs="Arial"/>
          <w:i/>
          <w:iCs/>
          <w:spacing w:val="-8"/>
          <w:sz w:val="24"/>
          <w:szCs w:val="24"/>
        </w:rPr>
        <w:t xml:space="preserve"> </w:t>
      </w:r>
      <w:r w:rsidRPr="00AA6040">
        <w:rPr>
          <w:rFonts w:ascii="Bookman Old Style" w:hAnsi="Bookman Old Style" w:cs="Arial"/>
          <w:i/>
          <w:iCs/>
          <w:sz w:val="24"/>
          <w:szCs w:val="24"/>
        </w:rPr>
        <w:t>las</w:t>
      </w:r>
      <w:r w:rsidRPr="00AA6040">
        <w:rPr>
          <w:rFonts w:ascii="Bookman Old Style" w:hAnsi="Bookman Old Style" w:cs="Arial"/>
          <w:i/>
          <w:iCs/>
          <w:spacing w:val="-20"/>
          <w:sz w:val="24"/>
          <w:szCs w:val="24"/>
        </w:rPr>
        <w:t xml:space="preserve"> </w:t>
      </w:r>
      <w:r w:rsidRPr="00AA6040">
        <w:rPr>
          <w:rFonts w:ascii="Bookman Old Style" w:hAnsi="Bookman Old Style" w:cs="Arial"/>
          <w:i/>
          <w:iCs/>
          <w:sz w:val="24"/>
          <w:szCs w:val="24"/>
        </w:rPr>
        <w:t>decisiones</w:t>
      </w:r>
      <w:r w:rsidRPr="00AA6040">
        <w:rPr>
          <w:rFonts w:ascii="Bookman Old Style" w:hAnsi="Bookman Old Style" w:cs="Arial"/>
          <w:i/>
          <w:iCs/>
          <w:spacing w:val="-2"/>
          <w:sz w:val="24"/>
          <w:szCs w:val="24"/>
        </w:rPr>
        <w:t xml:space="preserve"> </w:t>
      </w:r>
      <w:r w:rsidRPr="00AA6040">
        <w:rPr>
          <w:rFonts w:ascii="Bookman Old Style" w:hAnsi="Bookman Old Style" w:cs="Arial"/>
          <w:i/>
          <w:iCs/>
          <w:sz w:val="24"/>
          <w:szCs w:val="24"/>
        </w:rPr>
        <w:t>que</w:t>
      </w:r>
      <w:r w:rsidRPr="00AA6040">
        <w:rPr>
          <w:rFonts w:ascii="Bookman Old Style" w:hAnsi="Bookman Old Style" w:cs="Arial"/>
          <w:i/>
          <w:iCs/>
          <w:spacing w:val="-18"/>
          <w:sz w:val="24"/>
          <w:szCs w:val="24"/>
        </w:rPr>
        <w:t xml:space="preserve"> </w:t>
      </w:r>
      <w:r w:rsidRPr="00AA6040">
        <w:rPr>
          <w:rFonts w:ascii="Bookman Old Style" w:hAnsi="Bookman Old Style" w:cs="Arial"/>
          <w:i/>
          <w:iCs/>
          <w:sz w:val="24"/>
          <w:szCs w:val="24"/>
        </w:rPr>
        <w:t>debe</w:t>
      </w:r>
      <w:r w:rsidRPr="00AA6040">
        <w:rPr>
          <w:rFonts w:ascii="Bookman Old Style" w:hAnsi="Bookman Old Style" w:cs="Arial"/>
          <w:i/>
          <w:iCs/>
          <w:spacing w:val="-14"/>
          <w:sz w:val="24"/>
          <w:szCs w:val="24"/>
        </w:rPr>
        <w:t xml:space="preserve"> </w:t>
      </w:r>
      <w:r w:rsidRPr="00AA6040">
        <w:rPr>
          <w:rFonts w:ascii="Bookman Old Style" w:hAnsi="Bookman Old Style" w:cs="Arial"/>
          <w:i/>
          <w:iCs/>
          <w:sz w:val="24"/>
          <w:szCs w:val="24"/>
        </w:rPr>
        <w:t>tomar</w:t>
      </w:r>
      <w:r w:rsidRPr="00AA6040">
        <w:rPr>
          <w:rFonts w:ascii="Bookman Old Style" w:hAnsi="Bookman Old Style" w:cs="Arial"/>
          <w:i/>
          <w:iCs/>
          <w:spacing w:val="-15"/>
          <w:sz w:val="24"/>
          <w:szCs w:val="24"/>
        </w:rPr>
        <w:t xml:space="preserve"> </w:t>
      </w:r>
      <w:r w:rsidRPr="00AA6040">
        <w:rPr>
          <w:rFonts w:ascii="Bookman Old Style" w:hAnsi="Bookman Old Style" w:cs="Arial"/>
          <w:i/>
          <w:iCs/>
          <w:sz w:val="24"/>
          <w:szCs w:val="24"/>
        </w:rPr>
        <w:t>un</w:t>
      </w:r>
      <w:r w:rsidRPr="00AA6040">
        <w:rPr>
          <w:rFonts w:ascii="Bookman Old Style" w:hAnsi="Bookman Old Style" w:cs="Arial"/>
          <w:i/>
          <w:iCs/>
          <w:spacing w:val="-23"/>
          <w:sz w:val="24"/>
          <w:szCs w:val="24"/>
        </w:rPr>
        <w:t xml:space="preserve"> </w:t>
      </w:r>
      <w:r w:rsidRPr="00AA6040">
        <w:rPr>
          <w:rFonts w:ascii="Bookman Old Style" w:hAnsi="Bookman Old Style" w:cs="Arial"/>
          <w:i/>
          <w:iCs/>
          <w:sz w:val="24"/>
          <w:szCs w:val="24"/>
        </w:rPr>
        <w:t>afiliado</w:t>
      </w:r>
      <w:r w:rsidRPr="00AA6040">
        <w:rPr>
          <w:rFonts w:ascii="Bookman Old Style" w:hAnsi="Bookman Old Style" w:cs="Arial"/>
          <w:i/>
          <w:iCs/>
          <w:spacing w:val="-16"/>
          <w:sz w:val="24"/>
          <w:szCs w:val="24"/>
        </w:rPr>
        <w:t xml:space="preserve"> </w:t>
      </w:r>
      <w:r w:rsidRPr="00AA6040">
        <w:rPr>
          <w:rFonts w:ascii="Bookman Old Style" w:hAnsi="Bookman Old Style" w:cs="Arial"/>
          <w:i/>
          <w:iCs/>
          <w:sz w:val="24"/>
          <w:szCs w:val="24"/>
        </w:rPr>
        <w:t>en</w:t>
      </w:r>
      <w:r w:rsidRPr="00AA6040">
        <w:rPr>
          <w:rFonts w:ascii="Bookman Old Style" w:hAnsi="Bookman Old Style" w:cs="Arial"/>
          <w:i/>
          <w:iCs/>
          <w:spacing w:val="-23"/>
          <w:sz w:val="24"/>
          <w:szCs w:val="24"/>
        </w:rPr>
        <w:t xml:space="preserve"> </w:t>
      </w:r>
      <w:r w:rsidRPr="00AA6040">
        <w:rPr>
          <w:rFonts w:ascii="Bookman Old Style" w:hAnsi="Bookman Old Style" w:cs="Arial"/>
          <w:i/>
          <w:iCs/>
          <w:sz w:val="24"/>
          <w:szCs w:val="24"/>
        </w:rPr>
        <w:t>cuanto</w:t>
      </w:r>
      <w:r w:rsidRPr="00AA6040">
        <w:rPr>
          <w:rFonts w:ascii="Bookman Old Style" w:hAnsi="Bookman Old Style" w:cs="Arial"/>
          <w:i/>
          <w:iCs/>
          <w:spacing w:val="-17"/>
          <w:sz w:val="24"/>
          <w:szCs w:val="24"/>
        </w:rPr>
        <w:t xml:space="preserve"> </w:t>
      </w:r>
      <w:r w:rsidRPr="00AA6040">
        <w:rPr>
          <w:rFonts w:ascii="Bookman Old Style" w:hAnsi="Bookman Old Style" w:cs="Arial"/>
          <w:i/>
          <w:iCs/>
          <w:sz w:val="24"/>
          <w:szCs w:val="24"/>
        </w:rPr>
        <w:t>al</w:t>
      </w:r>
      <w:r w:rsidRPr="00AA6040">
        <w:rPr>
          <w:rFonts w:ascii="Bookman Old Style" w:hAnsi="Bookman Old Style" w:cs="Arial"/>
          <w:i/>
          <w:iCs/>
          <w:spacing w:val="-30"/>
          <w:sz w:val="24"/>
          <w:szCs w:val="24"/>
        </w:rPr>
        <w:t xml:space="preserve"> </w:t>
      </w:r>
      <w:r w:rsidRPr="00AA6040">
        <w:rPr>
          <w:rFonts w:ascii="Bookman Old Style" w:hAnsi="Bookman Old Style" w:cs="Arial"/>
          <w:i/>
          <w:iCs/>
          <w:sz w:val="24"/>
          <w:szCs w:val="24"/>
        </w:rPr>
        <w:t>régimen</w:t>
      </w:r>
      <w:r w:rsidRPr="00AA6040">
        <w:rPr>
          <w:rFonts w:ascii="Bookman Old Style" w:hAnsi="Bookman Old Style" w:cs="Arial"/>
          <w:i/>
          <w:iCs/>
          <w:spacing w:val="-3"/>
          <w:sz w:val="24"/>
          <w:szCs w:val="24"/>
        </w:rPr>
        <w:t xml:space="preserve"> </w:t>
      </w:r>
      <w:r w:rsidRPr="00AA6040">
        <w:rPr>
          <w:rFonts w:ascii="Bookman Old Style" w:hAnsi="Bookman Old Style" w:cs="Arial"/>
          <w:i/>
          <w:iCs/>
          <w:sz w:val="24"/>
          <w:szCs w:val="24"/>
        </w:rPr>
        <w:t>en</w:t>
      </w:r>
      <w:r w:rsidRPr="00AA6040">
        <w:rPr>
          <w:rFonts w:ascii="Bookman Old Style" w:hAnsi="Bookman Old Style" w:cs="Arial"/>
          <w:i/>
          <w:iCs/>
          <w:spacing w:val="-26"/>
          <w:sz w:val="24"/>
          <w:szCs w:val="24"/>
        </w:rPr>
        <w:t xml:space="preserve"> </w:t>
      </w:r>
      <w:r w:rsidRPr="00AA6040">
        <w:rPr>
          <w:rFonts w:ascii="Bookman Old Style" w:hAnsi="Bookman Old Style" w:cs="Arial"/>
          <w:i/>
          <w:iCs/>
          <w:sz w:val="24"/>
          <w:szCs w:val="24"/>
        </w:rPr>
        <w:t>el</w:t>
      </w:r>
      <w:r w:rsidRPr="00AA6040">
        <w:rPr>
          <w:rFonts w:ascii="Bookman Old Style" w:hAnsi="Bookman Old Style" w:cs="Arial"/>
          <w:i/>
          <w:iCs/>
          <w:spacing w:val="-28"/>
          <w:sz w:val="24"/>
          <w:szCs w:val="24"/>
        </w:rPr>
        <w:t xml:space="preserve"> </w:t>
      </w:r>
      <w:r w:rsidRPr="00AA6040">
        <w:rPr>
          <w:rFonts w:ascii="Bookman Old Style" w:hAnsi="Bookman Old Style" w:cs="Arial"/>
          <w:i/>
          <w:iCs/>
          <w:sz w:val="24"/>
          <w:szCs w:val="24"/>
        </w:rPr>
        <w:t>que quiere</w:t>
      </w:r>
      <w:r w:rsidRPr="00AA6040">
        <w:rPr>
          <w:rFonts w:ascii="Bookman Old Style" w:hAnsi="Bookman Old Style" w:cs="Arial"/>
          <w:i/>
          <w:iCs/>
          <w:spacing w:val="-12"/>
          <w:sz w:val="24"/>
          <w:szCs w:val="24"/>
        </w:rPr>
        <w:t xml:space="preserve"> </w:t>
      </w:r>
      <w:r w:rsidRPr="00AA6040">
        <w:rPr>
          <w:rFonts w:ascii="Bookman Old Style" w:hAnsi="Bookman Old Style" w:cs="Arial"/>
          <w:i/>
          <w:iCs/>
          <w:sz w:val="24"/>
          <w:szCs w:val="24"/>
        </w:rPr>
        <w:t>pensionarse.</w:t>
      </w:r>
      <w:r w:rsidRPr="00AA6040">
        <w:rPr>
          <w:rFonts w:ascii="Bookman Old Style" w:hAnsi="Bookman Old Style" w:cs="Arial"/>
          <w:i/>
          <w:iCs/>
          <w:spacing w:val="1"/>
          <w:sz w:val="24"/>
          <w:szCs w:val="24"/>
        </w:rPr>
        <w:t xml:space="preserve"> </w:t>
      </w:r>
      <w:r w:rsidRPr="00AA6040">
        <w:rPr>
          <w:rFonts w:ascii="Bookman Old Style" w:hAnsi="Bookman Old Style" w:cs="Arial"/>
          <w:i/>
          <w:iCs/>
          <w:sz w:val="24"/>
          <w:szCs w:val="24"/>
        </w:rPr>
        <w:t>Pues</w:t>
      </w:r>
      <w:r w:rsidRPr="00AA6040">
        <w:rPr>
          <w:rFonts w:ascii="Bookman Old Style" w:hAnsi="Bookman Old Style" w:cs="Arial"/>
          <w:i/>
          <w:iCs/>
          <w:spacing w:val="-14"/>
          <w:sz w:val="24"/>
          <w:szCs w:val="24"/>
        </w:rPr>
        <w:t xml:space="preserve"> </w:t>
      </w:r>
      <w:r w:rsidRPr="00AA6040">
        <w:rPr>
          <w:rFonts w:ascii="Bookman Old Style" w:hAnsi="Bookman Old Style" w:cs="Arial"/>
          <w:i/>
          <w:iCs/>
          <w:sz w:val="24"/>
          <w:szCs w:val="24"/>
        </w:rPr>
        <w:t>bien,</w:t>
      </w:r>
      <w:r w:rsidRPr="00AA6040">
        <w:rPr>
          <w:rFonts w:ascii="Bookman Old Style" w:hAnsi="Bookman Old Style" w:cs="Arial"/>
          <w:i/>
          <w:iCs/>
          <w:spacing w:val="-17"/>
          <w:sz w:val="24"/>
          <w:szCs w:val="24"/>
        </w:rPr>
        <w:t xml:space="preserve"> </w:t>
      </w:r>
      <w:r w:rsidRPr="00AA6040">
        <w:rPr>
          <w:rFonts w:ascii="Bookman Old Style" w:hAnsi="Bookman Old Style" w:cs="Arial"/>
          <w:i/>
          <w:iCs/>
          <w:sz w:val="24"/>
          <w:szCs w:val="24"/>
        </w:rPr>
        <w:t>esta</w:t>
      </w:r>
      <w:r w:rsidRPr="00AA6040">
        <w:rPr>
          <w:rFonts w:ascii="Bookman Old Style" w:hAnsi="Bookman Old Style" w:cs="Arial"/>
          <w:i/>
          <w:iCs/>
          <w:spacing w:val="-14"/>
          <w:sz w:val="24"/>
          <w:szCs w:val="24"/>
        </w:rPr>
        <w:t xml:space="preserve"> </w:t>
      </w:r>
      <w:r w:rsidRPr="00AA6040">
        <w:rPr>
          <w:rFonts w:ascii="Bookman Old Style" w:hAnsi="Bookman Old Style" w:cs="Arial"/>
          <w:i/>
          <w:iCs/>
          <w:sz w:val="24"/>
          <w:szCs w:val="24"/>
        </w:rPr>
        <w:t>libertad</w:t>
      </w:r>
      <w:r w:rsidRPr="00AA6040">
        <w:rPr>
          <w:rFonts w:ascii="Bookman Old Style" w:hAnsi="Bookman Old Style" w:cs="Arial"/>
          <w:i/>
          <w:iCs/>
          <w:spacing w:val="-14"/>
          <w:sz w:val="24"/>
          <w:szCs w:val="24"/>
        </w:rPr>
        <w:t xml:space="preserve"> </w:t>
      </w:r>
      <w:r w:rsidRPr="00AA6040">
        <w:rPr>
          <w:rFonts w:ascii="Bookman Old Style" w:hAnsi="Bookman Old Style" w:cs="Arial"/>
          <w:i/>
          <w:iCs/>
          <w:sz w:val="24"/>
          <w:szCs w:val="24"/>
        </w:rPr>
        <w:t>de</w:t>
      </w:r>
      <w:r w:rsidRPr="00AA6040">
        <w:rPr>
          <w:rFonts w:ascii="Bookman Old Style" w:hAnsi="Bookman Old Style" w:cs="Arial"/>
          <w:i/>
          <w:iCs/>
          <w:spacing w:val="-24"/>
          <w:sz w:val="24"/>
          <w:szCs w:val="24"/>
        </w:rPr>
        <w:t xml:space="preserve"> </w:t>
      </w:r>
      <w:r w:rsidRPr="00AA6040">
        <w:rPr>
          <w:rFonts w:ascii="Bookman Old Style" w:hAnsi="Bookman Old Style" w:cs="Arial"/>
          <w:i/>
          <w:iCs/>
          <w:sz w:val="24"/>
          <w:szCs w:val="24"/>
        </w:rPr>
        <w:t>elección</w:t>
      </w:r>
      <w:r w:rsidRPr="00AA6040">
        <w:rPr>
          <w:rFonts w:ascii="Bookman Old Style" w:hAnsi="Bookman Old Style" w:cs="Arial"/>
          <w:i/>
          <w:iCs/>
          <w:spacing w:val="-10"/>
          <w:sz w:val="24"/>
          <w:szCs w:val="24"/>
        </w:rPr>
        <w:t xml:space="preserve"> </w:t>
      </w:r>
      <w:r w:rsidRPr="00AA6040">
        <w:rPr>
          <w:rFonts w:ascii="Bookman Old Style" w:hAnsi="Bookman Old Style" w:cs="Arial"/>
          <w:i/>
          <w:iCs/>
          <w:sz w:val="24"/>
          <w:szCs w:val="24"/>
        </w:rPr>
        <w:t>del</w:t>
      </w:r>
      <w:r w:rsidRPr="00AA6040">
        <w:rPr>
          <w:rFonts w:ascii="Bookman Old Style" w:hAnsi="Bookman Old Style" w:cs="Arial"/>
          <w:i/>
          <w:iCs/>
          <w:spacing w:val="-22"/>
          <w:sz w:val="24"/>
          <w:szCs w:val="24"/>
        </w:rPr>
        <w:t xml:space="preserve"> </w:t>
      </w:r>
      <w:r w:rsidRPr="00AA6040">
        <w:rPr>
          <w:rFonts w:ascii="Bookman Old Style" w:hAnsi="Bookman Old Style" w:cs="Arial"/>
          <w:i/>
          <w:iCs/>
          <w:sz w:val="24"/>
          <w:szCs w:val="24"/>
        </w:rPr>
        <w:t>régimen</w:t>
      </w:r>
      <w:r w:rsidRPr="00AA6040">
        <w:rPr>
          <w:rFonts w:ascii="Bookman Old Style" w:hAnsi="Bookman Old Style" w:cs="Arial"/>
          <w:i/>
          <w:iCs/>
          <w:spacing w:val="-7"/>
          <w:sz w:val="24"/>
          <w:szCs w:val="24"/>
        </w:rPr>
        <w:t xml:space="preserve"> </w:t>
      </w:r>
      <w:r w:rsidRPr="00AA6040">
        <w:rPr>
          <w:rFonts w:ascii="Bookman Old Style" w:hAnsi="Bookman Old Style" w:cs="Arial"/>
          <w:i/>
          <w:iCs/>
          <w:sz w:val="24"/>
          <w:szCs w:val="24"/>
        </w:rPr>
        <w:t>y</w:t>
      </w:r>
      <w:r w:rsidRPr="00AA6040">
        <w:rPr>
          <w:rFonts w:ascii="Bookman Old Style" w:hAnsi="Bookman Old Style" w:cs="Arial"/>
          <w:i/>
          <w:iCs/>
          <w:spacing w:val="-21"/>
          <w:sz w:val="24"/>
          <w:szCs w:val="24"/>
        </w:rPr>
        <w:t xml:space="preserve"> </w:t>
      </w:r>
      <w:r w:rsidRPr="00AA6040">
        <w:rPr>
          <w:rFonts w:ascii="Bookman Old Style" w:hAnsi="Bookman Old Style" w:cs="Arial"/>
          <w:i/>
          <w:iCs/>
          <w:sz w:val="24"/>
          <w:szCs w:val="24"/>
        </w:rPr>
        <w:t>la</w:t>
      </w:r>
      <w:r w:rsidRPr="00AA6040">
        <w:rPr>
          <w:rFonts w:ascii="Bookman Old Style" w:hAnsi="Bookman Old Style" w:cs="Arial"/>
          <w:i/>
          <w:iCs/>
          <w:spacing w:val="-19"/>
          <w:sz w:val="24"/>
          <w:szCs w:val="24"/>
        </w:rPr>
        <w:t xml:space="preserve"> </w:t>
      </w:r>
      <w:r w:rsidRPr="00AA6040">
        <w:rPr>
          <w:rFonts w:ascii="Bookman Old Style" w:hAnsi="Bookman Old Style" w:cs="Arial"/>
          <w:i/>
          <w:iCs/>
          <w:sz w:val="24"/>
          <w:szCs w:val="24"/>
        </w:rPr>
        <w:t>libertad</w:t>
      </w:r>
      <w:r w:rsidRPr="00AA6040">
        <w:rPr>
          <w:rFonts w:ascii="Bookman Old Style" w:hAnsi="Bookman Old Style" w:cs="Arial"/>
          <w:i/>
          <w:iCs/>
          <w:spacing w:val="-5"/>
          <w:sz w:val="24"/>
          <w:szCs w:val="24"/>
        </w:rPr>
        <w:t xml:space="preserve"> </w:t>
      </w:r>
      <w:r w:rsidRPr="00AA6040">
        <w:rPr>
          <w:rFonts w:ascii="Bookman Old Style" w:hAnsi="Bookman Old Style" w:cs="Arial"/>
          <w:i/>
          <w:iCs/>
          <w:sz w:val="24"/>
          <w:szCs w:val="24"/>
        </w:rPr>
        <w:t xml:space="preserve">de traslado entre regímenes parte de la base del ejercicio plena de la autodeterminación. Ahora bien, esa libertad no puede ser ejercida si al afiliado no se le ha dado la </w:t>
      </w:r>
      <w:r w:rsidRPr="00AA6040">
        <w:rPr>
          <w:rFonts w:ascii="Bookman Old Style" w:hAnsi="Bookman Old Style" w:cs="Arial"/>
          <w:i/>
          <w:iCs/>
          <w:sz w:val="24"/>
          <w:szCs w:val="24"/>
        </w:rPr>
        <w:lastRenderedPageBreak/>
        <w:t>información suficiente y veraz sobre las opciones que tiene y las consecuencias reales que traerá para su</w:t>
      </w:r>
      <w:r w:rsidRPr="00AA6040">
        <w:rPr>
          <w:rFonts w:ascii="Bookman Old Style" w:hAnsi="Bookman Old Style" w:cs="Arial"/>
          <w:i/>
          <w:iCs/>
          <w:spacing w:val="53"/>
          <w:sz w:val="24"/>
          <w:szCs w:val="24"/>
        </w:rPr>
        <w:t xml:space="preserve"> </w:t>
      </w:r>
      <w:r w:rsidRPr="00AA6040">
        <w:rPr>
          <w:rFonts w:ascii="Bookman Old Style" w:hAnsi="Bookman Old Style" w:cs="Arial"/>
          <w:i/>
          <w:iCs/>
          <w:sz w:val="24"/>
          <w:szCs w:val="24"/>
        </w:rPr>
        <w:t>vida.</w:t>
      </w:r>
    </w:p>
    <w:p w14:paraId="07E76EF7" w14:textId="77777777" w:rsidR="00604F37" w:rsidRPr="00AA6040" w:rsidRDefault="00604F37" w:rsidP="00E5077F">
      <w:pPr>
        <w:pStyle w:val="Textoindependiente"/>
        <w:spacing w:after="0" w:line="288" w:lineRule="auto"/>
        <w:ind w:left="360" w:firstLine="1134"/>
        <w:jc w:val="both"/>
        <w:rPr>
          <w:rFonts w:ascii="Bookman Old Style" w:hAnsi="Bookman Old Style"/>
          <w:i/>
          <w:iCs/>
          <w:sz w:val="24"/>
          <w:szCs w:val="24"/>
        </w:rPr>
      </w:pPr>
    </w:p>
    <w:p w14:paraId="5498B9A5" w14:textId="77777777" w:rsidR="00604F37" w:rsidRPr="00AA6040" w:rsidRDefault="00604F37" w:rsidP="00E5077F">
      <w:pPr>
        <w:spacing w:after="0" w:line="288" w:lineRule="auto"/>
        <w:ind w:left="728" w:right="544"/>
        <w:jc w:val="both"/>
        <w:rPr>
          <w:rFonts w:ascii="Bookman Old Style" w:hAnsi="Bookman Old Style" w:cs="Arial"/>
          <w:i/>
          <w:iCs/>
          <w:sz w:val="24"/>
          <w:szCs w:val="24"/>
        </w:rPr>
      </w:pPr>
      <w:r w:rsidRPr="00AA6040">
        <w:rPr>
          <w:rFonts w:ascii="Bookman Old Style" w:hAnsi="Bookman Old Style" w:cs="Arial"/>
          <w:i/>
          <w:iCs/>
          <w:sz w:val="24"/>
          <w:szCs w:val="24"/>
        </w:rPr>
        <w:t xml:space="preserve">Así las cosas, han sido dos los derechos fundamentales vulnerados por la omisión de controles del legislador antes de la incorporación de la doble asesoría, la afectación directa del derecho </w:t>
      </w:r>
      <w:r w:rsidRPr="00AA6040">
        <w:rPr>
          <w:rFonts w:ascii="Bookman Old Style" w:hAnsi="Bookman Old Style" w:cs="Arial"/>
          <w:i/>
          <w:iCs/>
          <w:color w:val="0A0A0A"/>
          <w:sz w:val="24"/>
          <w:szCs w:val="24"/>
        </w:rPr>
        <w:t xml:space="preserve">a </w:t>
      </w:r>
      <w:r w:rsidRPr="00AA6040">
        <w:rPr>
          <w:rFonts w:ascii="Bookman Old Style" w:hAnsi="Bookman Old Style" w:cs="Arial"/>
          <w:i/>
          <w:iCs/>
          <w:sz w:val="24"/>
          <w:szCs w:val="24"/>
        </w:rPr>
        <w:t>la seguridad social y la afectación a la libre autodeterminación en la selección del régimen pensional.</w:t>
      </w:r>
    </w:p>
    <w:p w14:paraId="0216C676" w14:textId="77777777" w:rsidR="00604F37" w:rsidRPr="00AA6040" w:rsidRDefault="00604F37" w:rsidP="00E5077F">
      <w:pPr>
        <w:spacing w:after="0" w:line="288" w:lineRule="auto"/>
        <w:ind w:left="728" w:right="544" w:firstLine="1134"/>
        <w:jc w:val="both"/>
        <w:rPr>
          <w:rFonts w:ascii="Bookman Old Style" w:hAnsi="Bookman Old Style" w:cs="Arial"/>
          <w:i/>
          <w:iCs/>
          <w:sz w:val="24"/>
          <w:szCs w:val="24"/>
        </w:rPr>
      </w:pPr>
    </w:p>
    <w:p w14:paraId="3EC85656" w14:textId="5AE9301D" w:rsidR="00604F37" w:rsidRPr="00AA6040" w:rsidRDefault="00604F37" w:rsidP="00E5077F">
      <w:pPr>
        <w:spacing w:after="0" w:line="288" w:lineRule="auto"/>
        <w:ind w:left="660" w:right="544"/>
        <w:jc w:val="both"/>
        <w:rPr>
          <w:rFonts w:ascii="Bookman Old Style" w:hAnsi="Bookman Old Style"/>
          <w:b/>
          <w:bCs/>
          <w:i/>
          <w:iCs/>
          <w:sz w:val="24"/>
          <w:szCs w:val="24"/>
        </w:rPr>
      </w:pPr>
      <w:r w:rsidRPr="00AA6040">
        <w:rPr>
          <w:rFonts w:ascii="Bookman Old Style" w:hAnsi="Bookman Old Style"/>
          <w:b/>
          <w:bCs/>
          <w:i/>
          <w:iCs/>
          <w:sz w:val="24"/>
          <w:szCs w:val="24"/>
        </w:rPr>
        <w:t xml:space="preserve">2.- DE LA CONSOLIDADA JURISPRUDENCIA EN MATERIA DE NULIDAD E INEFICACIA DE TRASLADOS PENSIONALES POR </w:t>
      </w:r>
      <w:r w:rsidR="00F87523" w:rsidRPr="00AA6040">
        <w:rPr>
          <w:rFonts w:ascii="Bookman Old Style" w:hAnsi="Bookman Old Style"/>
          <w:b/>
          <w:bCs/>
          <w:i/>
          <w:iCs/>
          <w:sz w:val="24"/>
          <w:szCs w:val="24"/>
        </w:rPr>
        <w:t>VIOLACIÓN</w:t>
      </w:r>
      <w:r w:rsidRPr="00AA6040">
        <w:rPr>
          <w:rFonts w:ascii="Bookman Old Style" w:hAnsi="Bookman Old Style"/>
          <w:b/>
          <w:bCs/>
          <w:i/>
          <w:iCs/>
          <w:sz w:val="24"/>
          <w:szCs w:val="24"/>
        </w:rPr>
        <w:t xml:space="preserve"> A LA </w:t>
      </w:r>
      <w:r w:rsidR="00F87523" w:rsidRPr="00AA6040">
        <w:rPr>
          <w:rFonts w:ascii="Bookman Old Style" w:hAnsi="Bookman Old Style"/>
          <w:b/>
          <w:bCs/>
          <w:i/>
          <w:iCs/>
          <w:sz w:val="24"/>
          <w:szCs w:val="24"/>
        </w:rPr>
        <w:t>INFORMACIÓN</w:t>
      </w:r>
    </w:p>
    <w:p w14:paraId="26A5074C" w14:textId="77777777" w:rsidR="00604F37" w:rsidRPr="00AA6040" w:rsidRDefault="00604F37" w:rsidP="00E5077F">
      <w:pPr>
        <w:spacing w:after="0" w:line="288" w:lineRule="auto"/>
        <w:ind w:left="360" w:right="544" w:firstLine="1134"/>
        <w:jc w:val="both"/>
        <w:rPr>
          <w:rFonts w:ascii="Bookman Old Style" w:hAnsi="Bookman Old Style" w:cs="Arial"/>
          <w:i/>
          <w:iCs/>
          <w:sz w:val="24"/>
          <w:szCs w:val="24"/>
        </w:rPr>
      </w:pPr>
    </w:p>
    <w:p w14:paraId="2415C83A" w14:textId="559A309C" w:rsidR="00604F37" w:rsidRPr="00AA6040" w:rsidRDefault="00604F37" w:rsidP="00E5077F">
      <w:pPr>
        <w:spacing w:after="0" w:line="288" w:lineRule="auto"/>
        <w:ind w:left="660" w:right="544"/>
        <w:jc w:val="both"/>
        <w:rPr>
          <w:rFonts w:ascii="Bookman Old Style" w:hAnsi="Bookman Old Style" w:cs="Arial"/>
          <w:i/>
          <w:iCs/>
          <w:sz w:val="24"/>
          <w:szCs w:val="24"/>
        </w:rPr>
      </w:pPr>
      <w:r w:rsidRPr="00AA6040">
        <w:rPr>
          <w:rFonts w:ascii="Bookman Old Style" w:hAnsi="Bookman Old Style" w:cs="Arial"/>
          <w:i/>
          <w:iCs/>
          <w:sz w:val="24"/>
          <w:szCs w:val="24"/>
        </w:rPr>
        <w:t xml:space="preserve">La jurisprudencia de la Sala Laboral de la Corte Suprema de justicia se ha pronunciado en </w:t>
      </w:r>
      <w:r w:rsidR="0099352B" w:rsidRPr="00AA6040">
        <w:rPr>
          <w:rFonts w:ascii="Bookman Old Style" w:hAnsi="Bookman Old Style" w:cs="Arial"/>
          <w:i/>
          <w:iCs/>
          <w:sz w:val="24"/>
          <w:szCs w:val="24"/>
        </w:rPr>
        <w:t>relación</w:t>
      </w:r>
      <w:r w:rsidRPr="00AA6040">
        <w:rPr>
          <w:rFonts w:ascii="Bookman Old Style" w:hAnsi="Bookman Old Style" w:cs="Arial"/>
          <w:i/>
          <w:iCs/>
          <w:sz w:val="24"/>
          <w:szCs w:val="24"/>
        </w:rPr>
        <w:t xml:space="preserve"> con las nulidades e ineficacias de los traslados pensionales que se dieron </w:t>
      </w:r>
      <w:r w:rsidR="0099352B" w:rsidRPr="00AA6040">
        <w:rPr>
          <w:rFonts w:ascii="Bookman Old Style" w:hAnsi="Bookman Old Style" w:cs="Arial"/>
          <w:i/>
          <w:iCs/>
          <w:sz w:val="24"/>
          <w:szCs w:val="24"/>
        </w:rPr>
        <w:t>durante</w:t>
      </w:r>
      <w:r w:rsidRPr="00AA6040">
        <w:rPr>
          <w:rFonts w:ascii="Bookman Old Style" w:hAnsi="Bookman Old Style" w:cs="Arial"/>
          <w:i/>
          <w:iCs/>
          <w:sz w:val="24"/>
          <w:szCs w:val="24"/>
        </w:rPr>
        <w:t xml:space="preserve"> muchos años sin haberse acreditado que se </w:t>
      </w:r>
      <w:r w:rsidR="0099352B" w:rsidRPr="00AA6040">
        <w:rPr>
          <w:rFonts w:ascii="Bookman Old Style" w:hAnsi="Bookman Old Style" w:cs="Arial"/>
          <w:i/>
          <w:iCs/>
          <w:sz w:val="24"/>
          <w:szCs w:val="24"/>
        </w:rPr>
        <w:t>otorgó</w:t>
      </w:r>
      <w:r w:rsidRPr="00AA6040">
        <w:rPr>
          <w:rFonts w:ascii="Bookman Old Style" w:hAnsi="Bookman Old Style" w:cs="Arial"/>
          <w:i/>
          <w:iCs/>
          <w:sz w:val="24"/>
          <w:szCs w:val="24"/>
        </w:rPr>
        <w:t xml:space="preserve"> la </w:t>
      </w:r>
      <w:r w:rsidR="0099352B" w:rsidRPr="00AA6040">
        <w:rPr>
          <w:rFonts w:ascii="Bookman Old Style" w:hAnsi="Bookman Old Style" w:cs="Arial"/>
          <w:i/>
          <w:iCs/>
          <w:sz w:val="24"/>
          <w:szCs w:val="24"/>
        </w:rPr>
        <w:t>información</w:t>
      </w:r>
      <w:r w:rsidRPr="00AA6040">
        <w:rPr>
          <w:rFonts w:ascii="Bookman Old Style" w:hAnsi="Bookman Old Style" w:cs="Arial"/>
          <w:i/>
          <w:iCs/>
          <w:sz w:val="24"/>
          <w:szCs w:val="24"/>
        </w:rPr>
        <w:t xml:space="preserve"> necesaria al afiliado para tomar una </w:t>
      </w:r>
      <w:r w:rsidR="0099352B" w:rsidRPr="00AA6040">
        <w:rPr>
          <w:rFonts w:ascii="Bookman Old Style" w:hAnsi="Bookman Old Style" w:cs="Arial"/>
          <w:i/>
          <w:iCs/>
          <w:sz w:val="24"/>
          <w:szCs w:val="24"/>
        </w:rPr>
        <w:t>decisión</w:t>
      </w:r>
      <w:r w:rsidRPr="00AA6040">
        <w:rPr>
          <w:rFonts w:ascii="Bookman Old Style" w:hAnsi="Bookman Old Style" w:cs="Arial"/>
          <w:i/>
          <w:iCs/>
          <w:sz w:val="24"/>
          <w:szCs w:val="24"/>
        </w:rPr>
        <w:t xml:space="preserve"> de tal impacto en su vida.</w:t>
      </w:r>
    </w:p>
    <w:p w14:paraId="72AF15D6" w14:textId="5FCC095A" w:rsidR="00604F37" w:rsidRPr="00AA6040" w:rsidRDefault="0099352B" w:rsidP="00E5077F">
      <w:pPr>
        <w:spacing w:after="0" w:line="288" w:lineRule="auto"/>
        <w:ind w:left="660" w:right="544"/>
        <w:jc w:val="both"/>
        <w:rPr>
          <w:rFonts w:ascii="Bookman Old Style" w:hAnsi="Bookman Old Style" w:cs="Arial"/>
          <w:i/>
          <w:iCs/>
          <w:sz w:val="24"/>
          <w:szCs w:val="24"/>
        </w:rPr>
      </w:pPr>
      <w:r w:rsidRPr="00AA6040">
        <w:rPr>
          <w:rFonts w:ascii="Bookman Old Style" w:hAnsi="Bookman Old Style" w:cs="Arial"/>
          <w:i/>
          <w:iCs/>
          <w:sz w:val="24"/>
          <w:szCs w:val="24"/>
        </w:rPr>
        <w:t>Así</w:t>
      </w:r>
      <w:r w:rsidR="00604F37" w:rsidRPr="00AA6040">
        <w:rPr>
          <w:rFonts w:ascii="Bookman Old Style" w:hAnsi="Bookman Old Style" w:cs="Arial"/>
          <w:i/>
          <w:iCs/>
          <w:sz w:val="24"/>
          <w:szCs w:val="24"/>
        </w:rPr>
        <w:t xml:space="preserve"> entonces ya es consolidada la jurisprudencia en esta materia. Por ejemplo, por mencionar algunas de las sentencias expedidas en el año 2019 se </w:t>
      </w:r>
      <w:r w:rsidRPr="00AA6040">
        <w:rPr>
          <w:rFonts w:ascii="Bookman Old Style" w:hAnsi="Bookman Old Style" w:cs="Arial"/>
          <w:i/>
          <w:iCs/>
          <w:sz w:val="24"/>
          <w:szCs w:val="24"/>
        </w:rPr>
        <w:t>podrían</w:t>
      </w:r>
      <w:r w:rsidR="00604F37" w:rsidRPr="00AA6040">
        <w:rPr>
          <w:rFonts w:ascii="Bookman Old Style" w:hAnsi="Bookman Old Style" w:cs="Arial"/>
          <w:i/>
          <w:iCs/>
          <w:sz w:val="24"/>
          <w:szCs w:val="24"/>
        </w:rPr>
        <w:t xml:space="preserve"> referir las siguientes: SL 1421, SL 1452, SL 1688, SL 1689, SL 3058, entre muchas otras que declararon la ineficacia de los traslados por falta de </w:t>
      </w:r>
      <w:r w:rsidRPr="00AA6040">
        <w:rPr>
          <w:rFonts w:ascii="Bookman Old Style" w:hAnsi="Bookman Old Style" w:cs="Arial"/>
          <w:i/>
          <w:iCs/>
          <w:sz w:val="24"/>
          <w:szCs w:val="24"/>
        </w:rPr>
        <w:t>información</w:t>
      </w:r>
      <w:r w:rsidR="00604F37" w:rsidRPr="00AA6040">
        <w:rPr>
          <w:rFonts w:ascii="Bookman Old Style" w:hAnsi="Bookman Old Style" w:cs="Arial"/>
          <w:i/>
          <w:iCs/>
          <w:sz w:val="24"/>
          <w:szCs w:val="24"/>
        </w:rPr>
        <w:t xml:space="preserve"> a los afiliados.</w:t>
      </w:r>
    </w:p>
    <w:p w14:paraId="41E5987F" w14:textId="77777777" w:rsidR="00604F37" w:rsidRPr="00AA6040" w:rsidRDefault="00604F37" w:rsidP="00E5077F">
      <w:pPr>
        <w:spacing w:after="0" w:line="288" w:lineRule="auto"/>
        <w:ind w:left="360" w:right="544"/>
        <w:jc w:val="both"/>
        <w:rPr>
          <w:rFonts w:ascii="Bookman Old Style" w:hAnsi="Bookman Old Style" w:cs="Arial"/>
          <w:i/>
          <w:iCs/>
          <w:sz w:val="24"/>
          <w:szCs w:val="24"/>
        </w:rPr>
      </w:pPr>
    </w:p>
    <w:p w14:paraId="20180D64" w14:textId="40DB8DB9" w:rsidR="00604F37" w:rsidRPr="00AA6040" w:rsidRDefault="00604F37" w:rsidP="00072041">
      <w:pPr>
        <w:spacing w:after="0" w:line="288" w:lineRule="auto"/>
        <w:ind w:left="360" w:right="615"/>
        <w:jc w:val="both"/>
        <w:rPr>
          <w:rFonts w:ascii="Bookman Old Style" w:hAnsi="Bookman Old Style" w:cs="Arial"/>
          <w:i/>
          <w:iCs/>
          <w:sz w:val="24"/>
          <w:szCs w:val="24"/>
        </w:rPr>
      </w:pPr>
      <w:r w:rsidRPr="00AA6040">
        <w:rPr>
          <w:rFonts w:ascii="Bookman Old Style" w:hAnsi="Bookman Old Style" w:cs="Arial"/>
          <w:i/>
          <w:iCs/>
          <w:sz w:val="24"/>
          <w:szCs w:val="24"/>
        </w:rPr>
        <w:t xml:space="preserve">La jurisprudencia ha impulsado cambios legislativos en la </w:t>
      </w:r>
      <w:r w:rsidR="0099352B" w:rsidRPr="00AA6040">
        <w:rPr>
          <w:rFonts w:ascii="Bookman Old Style" w:hAnsi="Bookman Old Style" w:cs="Arial"/>
          <w:i/>
          <w:iCs/>
          <w:sz w:val="24"/>
          <w:szCs w:val="24"/>
        </w:rPr>
        <w:t>seguridad</w:t>
      </w:r>
      <w:r w:rsidRPr="00AA6040">
        <w:rPr>
          <w:rFonts w:ascii="Bookman Old Style" w:hAnsi="Bookman Old Style" w:cs="Arial"/>
          <w:i/>
          <w:iCs/>
          <w:sz w:val="24"/>
          <w:szCs w:val="24"/>
        </w:rPr>
        <w:t xml:space="preserve"> social. Toda la </w:t>
      </w:r>
      <w:r w:rsidR="0099352B" w:rsidRPr="00AA6040">
        <w:rPr>
          <w:rFonts w:ascii="Bookman Old Style" w:hAnsi="Bookman Old Style" w:cs="Arial"/>
          <w:i/>
          <w:iCs/>
          <w:sz w:val="24"/>
          <w:szCs w:val="24"/>
        </w:rPr>
        <w:t>reestructuración</w:t>
      </w:r>
      <w:r w:rsidRPr="00AA6040">
        <w:rPr>
          <w:rFonts w:ascii="Bookman Old Style" w:hAnsi="Bookman Old Style" w:cs="Arial"/>
          <w:i/>
          <w:iCs/>
          <w:sz w:val="24"/>
          <w:szCs w:val="24"/>
        </w:rPr>
        <w:t xml:space="preserve"> del sistema general de seguridad social en salud y la </w:t>
      </w:r>
      <w:r w:rsidR="0099352B" w:rsidRPr="00AA6040">
        <w:rPr>
          <w:rFonts w:ascii="Bookman Old Style" w:hAnsi="Bookman Old Style" w:cs="Arial"/>
          <w:i/>
          <w:iCs/>
          <w:sz w:val="24"/>
          <w:szCs w:val="24"/>
        </w:rPr>
        <w:t>expedición</w:t>
      </w:r>
      <w:r w:rsidRPr="00AA6040">
        <w:rPr>
          <w:rFonts w:ascii="Bookman Old Style" w:hAnsi="Bookman Old Style" w:cs="Arial"/>
          <w:i/>
          <w:iCs/>
          <w:sz w:val="24"/>
          <w:szCs w:val="24"/>
        </w:rPr>
        <w:t xml:space="preserve"> de la ley estatutaria en salud (Ley 715 de 2015) fue consecuencia de años de jurisprudencia constitucional al respecto y de la sentencia estructural T- 760 de 2008.</w:t>
      </w:r>
    </w:p>
    <w:p w14:paraId="55C67338" w14:textId="77777777" w:rsidR="00604F37" w:rsidRPr="00AA6040" w:rsidRDefault="00604F37" w:rsidP="00072041">
      <w:pPr>
        <w:pStyle w:val="Textoindependiente"/>
        <w:spacing w:after="0" w:line="288" w:lineRule="auto"/>
        <w:ind w:left="360" w:right="615" w:firstLine="1134"/>
        <w:jc w:val="both"/>
        <w:rPr>
          <w:rFonts w:ascii="Bookman Old Style" w:eastAsiaTheme="minorHAnsi" w:hAnsi="Bookman Old Style"/>
          <w:i/>
          <w:iCs/>
          <w:sz w:val="24"/>
          <w:szCs w:val="24"/>
        </w:rPr>
      </w:pPr>
    </w:p>
    <w:p w14:paraId="393F0688" w14:textId="35C25267" w:rsidR="00604F37" w:rsidRPr="00AA6040" w:rsidRDefault="00604F37" w:rsidP="00072041">
      <w:pPr>
        <w:spacing w:after="0" w:line="288" w:lineRule="auto"/>
        <w:ind w:left="360" w:right="615"/>
        <w:jc w:val="both"/>
        <w:rPr>
          <w:rFonts w:ascii="Bookman Old Style" w:hAnsi="Bookman Old Style" w:cs="Arial"/>
          <w:i/>
          <w:iCs/>
          <w:sz w:val="24"/>
          <w:szCs w:val="24"/>
        </w:rPr>
      </w:pPr>
      <w:r w:rsidRPr="00AA6040">
        <w:rPr>
          <w:rFonts w:ascii="Bookman Old Style" w:hAnsi="Bookman Old Style" w:cs="Arial"/>
          <w:i/>
          <w:iCs/>
          <w:sz w:val="24"/>
          <w:szCs w:val="24"/>
        </w:rPr>
        <w:t xml:space="preserve">En el caso del sistema general de pensiones podemos ver una tendencia consolidada y creciente de protección al afiliado que no tuvo información suficiente para adoptar una decisión libre y consciente sobre su futuro pensional. Así las cosas, </w:t>
      </w:r>
      <w:r w:rsidR="0099352B" w:rsidRPr="00AA6040">
        <w:rPr>
          <w:rFonts w:ascii="Bookman Old Style" w:hAnsi="Bookman Old Style" w:cs="Arial"/>
          <w:i/>
          <w:iCs/>
          <w:sz w:val="24"/>
          <w:szCs w:val="24"/>
        </w:rPr>
        <w:t>está</w:t>
      </w:r>
      <w:r w:rsidRPr="00AA6040">
        <w:rPr>
          <w:rFonts w:ascii="Bookman Old Style" w:hAnsi="Bookman Old Style" w:cs="Arial"/>
          <w:i/>
          <w:iCs/>
          <w:sz w:val="24"/>
          <w:szCs w:val="24"/>
        </w:rPr>
        <w:t xml:space="preserve"> consolidada jurisprudencia puede impulsar un cambio legislativo para dar respuesta a una omisión que generó el problema que hoy está siendo resuelto por los jueces caso a caso. Dicho </w:t>
      </w:r>
      <w:r w:rsidRPr="00AA6040">
        <w:rPr>
          <w:rFonts w:ascii="Bookman Old Style" w:hAnsi="Bookman Old Style" w:cs="Arial"/>
          <w:i/>
          <w:iCs/>
          <w:sz w:val="24"/>
          <w:szCs w:val="24"/>
        </w:rPr>
        <w:lastRenderedPageBreak/>
        <w:t>problema puede ser solucionado con el Proyecto de Ley 050 de 2019 sin necesidad de someter al Estado a miles de demandas y decisiones judiciales en contra y a los usuarios llevarlos a un escenario litigioso y judicial cuando ya está clara la existencia de su derecho.</w:t>
      </w:r>
    </w:p>
    <w:p w14:paraId="41EA6B6B" w14:textId="77777777" w:rsidR="00604F37" w:rsidRPr="00AA6040" w:rsidRDefault="00604F37" w:rsidP="00072041">
      <w:pPr>
        <w:spacing w:after="0" w:line="288" w:lineRule="auto"/>
        <w:ind w:left="360" w:right="615" w:firstLine="1134"/>
        <w:jc w:val="both"/>
        <w:rPr>
          <w:rFonts w:ascii="Bookman Old Style" w:hAnsi="Bookman Old Style" w:cs="Arial"/>
          <w:i/>
          <w:iCs/>
          <w:sz w:val="24"/>
          <w:szCs w:val="24"/>
        </w:rPr>
      </w:pPr>
    </w:p>
    <w:p w14:paraId="5927C3CF" w14:textId="5570F8D4" w:rsidR="00604F37" w:rsidRPr="00AA6040" w:rsidRDefault="00604F37" w:rsidP="00072041">
      <w:pPr>
        <w:spacing w:after="0" w:line="288" w:lineRule="auto"/>
        <w:ind w:left="360" w:right="615"/>
        <w:jc w:val="both"/>
        <w:rPr>
          <w:rFonts w:ascii="Bookman Old Style" w:hAnsi="Bookman Old Style" w:cs="Arial"/>
          <w:i/>
          <w:iCs/>
          <w:sz w:val="24"/>
          <w:szCs w:val="24"/>
        </w:rPr>
      </w:pPr>
      <w:r w:rsidRPr="00AA6040">
        <w:rPr>
          <w:rFonts w:ascii="Bookman Old Style" w:hAnsi="Bookman Old Style" w:cs="Arial"/>
          <w:i/>
          <w:iCs/>
          <w:sz w:val="24"/>
          <w:szCs w:val="24"/>
        </w:rPr>
        <w:t>Muchos de los afiliados son personas con 1.6 o 2 salarios mínimos (como lo señaló en su intervención el Ministerio de Hacienda), someterlos a un proceso judicial sería una carga excesiva que no tienen por qué llevar cuando el error estuvo en la configuración original de la Ley y su regulación sobre traslados.</w:t>
      </w:r>
      <w:r w:rsidR="0099352B" w:rsidRPr="00AA6040">
        <w:rPr>
          <w:rFonts w:ascii="Bookman Old Style" w:hAnsi="Bookman Old Style" w:cs="Arial"/>
          <w:i/>
          <w:iCs/>
          <w:sz w:val="24"/>
          <w:szCs w:val="24"/>
        </w:rPr>
        <w:t>”</w:t>
      </w:r>
    </w:p>
    <w:p w14:paraId="68BA4789" w14:textId="77777777" w:rsidR="00F624A4" w:rsidRPr="00AA6040" w:rsidRDefault="00F624A4" w:rsidP="00E5077F">
      <w:pPr>
        <w:adjustRightInd w:val="0"/>
        <w:spacing w:after="0" w:line="288" w:lineRule="auto"/>
        <w:contextualSpacing/>
        <w:jc w:val="both"/>
        <w:textAlignment w:val="center"/>
        <w:rPr>
          <w:rFonts w:ascii="Bookman Old Style" w:hAnsi="Bookman Old Style" w:cs="Arial"/>
          <w:sz w:val="24"/>
          <w:szCs w:val="24"/>
        </w:rPr>
      </w:pPr>
    </w:p>
    <w:p w14:paraId="7F4D13CB" w14:textId="377DB942" w:rsidR="0099352B" w:rsidRPr="00AA6040" w:rsidRDefault="00902377" w:rsidP="00732631">
      <w:pPr>
        <w:pStyle w:val="Textoindependiente"/>
        <w:numPr>
          <w:ilvl w:val="0"/>
          <w:numId w:val="10"/>
        </w:numPr>
        <w:spacing w:after="0" w:line="288" w:lineRule="auto"/>
        <w:ind w:right="213"/>
        <w:jc w:val="both"/>
        <w:rPr>
          <w:rFonts w:ascii="Bookman Old Style" w:hAnsi="Bookman Old Style"/>
          <w:b/>
          <w:bCs/>
          <w:sz w:val="24"/>
          <w:szCs w:val="24"/>
        </w:rPr>
      </w:pPr>
      <w:r w:rsidRPr="00AA6040">
        <w:rPr>
          <w:rFonts w:ascii="Bookman Old Style" w:hAnsi="Bookman Old Style"/>
          <w:b/>
          <w:bCs/>
          <w:sz w:val="24"/>
          <w:szCs w:val="24"/>
        </w:rPr>
        <w:t xml:space="preserve">AHORRO EN COSTOS JUDICIALES Y </w:t>
      </w:r>
      <w:r w:rsidR="00F87523" w:rsidRPr="00AA6040">
        <w:rPr>
          <w:rFonts w:ascii="Bookman Old Style" w:hAnsi="Bookman Old Style"/>
          <w:b/>
          <w:bCs/>
          <w:sz w:val="24"/>
          <w:szCs w:val="24"/>
        </w:rPr>
        <w:t>DISMINUCIÓN</w:t>
      </w:r>
      <w:r w:rsidRPr="00AA6040">
        <w:rPr>
          <w:rFonts w:ascii="Bookman Old Style" w:hAnsi="Bookman Old Style"/>
          <w:b/>
          <w:bCs/>
          <w:sz w:val="24"/>
          <w:szCs w:val="24"/>
        </w:rPr>
        <w:t xml:space="preserve"> DE LA LITIGIOSIDAD.</w:t>
      </w:r>
    </w:p>
    <w:p w14:paraId="36478697" w14:textId="77777777" w:rsidR="0099352B" w:rsidRPr="00AA6040" w:rsidRDefault="0099352B" w:rsidP="00E5077F">
      <w:pPr>
        <w:pStyle w:val="Textoindependiente"/>
        <w:spacing w:after="0" w:line="288" w:lineRule="auto"/>
        <w:ind w:right="161"/>
        <w:jc w:val="both"/>
        <w:rPr>
          <w:rFonts w:ascii="Bookman Old Style" w:hAnsi="Bookman Old Style"/>
          <w:i/>
          <w:iCs/>
          <w:sz w:val="24"/>
          <w:szCs w:val="24"/>
        </w:rPr>
      </w:pPr>
    </w:p>
    <w:p w14:paraId="242CE738" w14:textId="168DC217" w:rsidR="00423896" w:rsidRPr="00AA6040" w:rsidRDefault="00423896" w:rsidP="00E5077F">
      <w:pPr>
        <w:pStyle w:val="Textoindependiente"/>
        <w:spacing w:after="0" w:line="288" w:lineRule="auto"/>
        <w:ind w:right="161"/>
        <w:jc w:val="both"/>
        <w:rPr>
          <w:rFonts w:ascii="Bookman Old Style" w:hAnsi="Bookman Old Style"/>
          <w:sz w:val="24"/>
          <w:szCs w:val="24"/>
        </w:rPr>
      </w:pPr>
      <w:r w:rsidRPr="00AA6040">
        <w:rPr>
          <w:rFonts w:ascii="Bookman Old Style" w:hAnsi="Bookman Old Style"/>
          <w:sz w:val="24"/>
          <w:szCs w:val="24"/>
        </w:rPr>
        <w:t>De acuerdo a lo expresado por el Presidente (E) de Colpensiones, el Dr</w:t>
      </w:r>
      <w:r w:rsidR="00787943" w:rsidRPr="00AA6040">
        <w:rPr>
          <w:rFonts w:ascii="Bookman Old Style" w:hAnsi="Bookman Old Style"/>
          <w:sz w:val="24"/>
          <w:szCs w:val="24"/>
        </w:rPr>
        <w:t>.</w:t>
      </w:r>
      <w:r w:rsidRPr="00AA6040">
        <w:rPr>
          <w:rFonts w:ascii="Bookman Old Style" w:hAnsi="Bookman Old Style"/>
          <w:sz w:val="24"/>
          <w:szCs w:val="24"/>
        </w:rPr>
        <w:t xml:space="preserve"> Javier </w:t>
      </w:r>
      <w:proofErr w:type="spellStart"/>
      <w:r w:rsidRPr="00AA6040">
        <w:rPr>
          <w:rFonts w:ascii="Bookman Old Style" w:hAnsi="Bookman Old Style"/>
          <w:sz w:val="24"/>
          <w:szCs w:val="24"/>
        </w:rPr>
        <w:t>Guzman</w:t>
      </w:r>
      <w:proofErr w:type="spellEnd"/>
      <w:r w:rsidRPr="00AA6040">
        <w:rPr>
          <w:rFonts w:ascii="Bookman Old Style" w:hAnsi="Bookman Old Style"/>
          <w:sz w:val="24"/>
          <w:szCs w:val="24"/>
        </w:rPr>
        <w:t xml:space="preserve"> en sesión celebrada en la Comisión Séptima Constitucional de la Cámara de Representantes el primero (1) de septiembre de dos mil veintidós (2022)</w:t>
      </w:r>
      <w:r w:rsidR="00787943" w:rsidRPr="00AA6040">
        <w:rPr>
          <w:rFonts w:ascii="Bookman Old Style" w:hAnsi="Bookman Old Style"/>
          <w:sz w:val="24"/>
          <w:szCs w:val="24"/>
        </w:rPr>
        <w:t>,</w:t>
      </w:r>
      <w:r w:rsidR="00887B44" w:rsidRPr="00AA6040">
        <w:rPr>
          <w:rFonts w:ascii="Bookman Old Style" w:hAnsi="Bookman Old Style"/>
          <w:sz w:val="24"/>
          <w:szCs w:val="24"/>
        </w:rPr>
        <w:t xml:space="preserve"> en la actualidad se adelantan ante diferentes despachos judiciales de todo el país, aproximadamente 36.000 demandas </w:t>
      </w:r>
      <w:r w:rsidR="00787943" w:rsidRPr="00AA6040">
        <w:rPr>
          <w:rFonts w:ascii="Bookman Old Style" w:hAnsi="Bookman Old Style"/>
          <w:sz w:val="24"/>
          <w:szCs w:val="24"/>
        </w:rPr>
        <w:t>contra</w:t>
      </w:r>
      <w:r w:rsidR="00887B44" w:rsidRPr="00AA6040">
        <w:rPr>
          <w:rFonts w:ascii="Bookman Old Style" w:hAnsi="Bookman Old Style"/>
          <w:sz w:val="24"/>
          <w:szCs w:val="24"/>
        </w:rPr>
        <w:t xml:space="preserve"> la entidad</w:t>
      </w:r>
      <w:r w:rsidR="00787943" w:rsidRPr="00AA6040">
        <w:rPr>
          <w:rFonts w:ascii="Bookman Old Style" w:hAnsi="Bookman Old Style"/>
          <w:sz w:val="24"/>
          <w:szCs w:val="24"/>
        </w:rPr>
        <w:t xml:space="preserve"> por ineficacia de traslados, procesos en los que Colpensiones</w:t>
      </w:r>
      <w:r w:rsidR="00887B44" w:rsidRPr="00AA6040">
        <w:rPr>
          <w:rFonts w:ascii="Bookman Old Style" w:hAnsi="Bookman Old Style"/>
          <w:sz w:val="24"/>
          <w:szCs w:val="24"/>
        </w:rPr>
        <w:t xml:space="preserve"> ha sido debidamente notificada, y cerca de 50.000 demandas contra las AFP del Rég</w:t>
      </w:r>
      <w:r w:rsidR="00787943" w:rsidRPr="00AA6040">
        <w:rPr>
          <w:rFonts w:ascii="Bookman Old Style" w:hAnsi="Bookman Old Style"/>
          <w:sz w:val="24"/>
          <w:szCs w:val="24"/>
        </w:rPr>
        <w:t>imen de ahorro individual, por esa misma causa, sin que</w:t>
      </w:r>
      <w:r w:rsidR="00887B44" w:rsidRPr="00AA6040">
        <w:rPr>
          <w:rFonts w:ascii="Bookman Old Style" w:hAnsi="Bookman Old Style"/>
          <w:sz w:val="24"/>
          <w:szCs w:val="24"/>
        </w:rPr>
        <w:t xml:space="preserve"> a</w:t>
      </w:r>
      <w:r w:rsidR="00787943" w:rsidRPr="00AA6040">
        <w:rPr>
          <w:rFonts w:ascii="Bookman Old Style" w:hAnsi="Bookman Old Style"/>
          <w:sz w:val="24"/>
          <w:szCs w:val="24"/>
        </w:rPr>
        <w:t xml:space="preserve"> esa fecha</w:t>
      </w:r>
      <w:r w:rsidR="00887B44" w:rsidRPr="00AA6040">
        <w:rPr>
          <w:rFonts w:ascii="Bookman Old Style" w:hAnsi="Bookman Old Style"/>
          <w:sz w:val="24"/>
          <w:szCs w:val="24"/>
        </w:rPr>
        <w:t xml:space="preserve"> Colpensiones</w:t>
      </w:r>
      <w:r w:rsidR="00787943" w:rsidRPr="00AA6040">
        <w:rPr>
          <w:rFonts w:ascii="Bookman Old Style" w:hAnsi="Bookman Old Style"/>
          <w:sz w:val="24"/>
          <w:szCs w:val="24"/>
        </w:rPr>
        <w:t xml:space="preserve"> fuera notificada</w:t>
      </w:r>
      <w:r w:rsidR="00887B44" w:rsidRPr="00AA6040">
        <w:rPr>
          <w:rFonts w:ascii="Bookman Old Style" w:hAnsi="Bookman Old Style"/>
          <w:sz w:val="24"/>
          <w:szCs w:val="24"/>
        </w:rPr>
        <w:t>. Del total de demandas contra la administradora colombiana de pensiones, el 95% se pierden, ganándose tan solo el 5%, pero por causas atribuibles a inadecuada gestión de los profesionales del derecho que representan los intere</w:t>
      </w:r>
      <w:r w:rsidR="00787943" w:rsidRPr="00AA6040">
        <w:rPr>
          <w:rFonts w:ascii="Bookman Old Style" w:hAnsi="Bookman Old Style"/>
          <w:sz w:val="24"/>
          <w:szCs w:val="24"/>
        </w:rPr>
        <w:t>ses de los demandantes</w:t>
      </w:r>
      <w:r w:rsidR="00887B44" w:rsidRPr="00AA6040">
        <w:rPr>
          <w:rFonts w:ascii="Bookman Old Style" w:hAnsi="Bookman Old Style"/>
          <w:sz w:val="24"/>
          <w:szCs w:val="24"/>
        </w:rPr>
        <w:t xml:space="preserve">. </w:t>
      </w:r>
    </w:p>
    <w:p w14:paraId="69AF2270" w14:textId="77777777" w:rsidR="00423896" w:rsidRPr="00AA6040" w:rsidRDefault="00423896" w:rsidP="00E5077F">
      <w:pPr>
        <w:pStyle w:val="Textoindependiente"/>
        <w:spacing w:after="0" w:line="288" w:lineRule="auto"/>
        <w:ind w:right="161"/>
        <w:jc w:val="both"/>
        <w:rPr>
          <w:rFonts w:ascii="Bookman Old Style" w:hAnsi="Bookman Old Style"/>
          <w:sz w:val="24"/>
          <w:szCs w:val="24"/>
        </w:rPr>
      </w:pPr>
    </w:p>
    <w:p w14:paraId="1CE1F3D7" w14:textId="4292EF93" w:rsidR="00902377" w:rsidRPr="00AA6040" w:rsidRDefault="0008404C" w:rsidP="00E5077F">
      <w:pPr>
        <w:pStyle w:val="Textoindependiente"/>
        <w:spacing w:after="0" w:line="288" w:lineRule="auto"/>
        <w:ind w:right="161"/>
        <w:jc w:val="both"/>
        <w:rPr>
          <w:rFonts w:ascii="Bookman Old Style" w:hAnsi="Bookman Old Style"/>
          <w:sz w:val="24"/>
          <w:szCs w:val="24"/>
        </w:rPr>
      </w:pPr>
      <w:r w:rsidRPr="00AA6040">
        <w:rPr>
          <w:rFonts w:ascii="Bookman Old Style" w:hAnsi="Bookman Old Style"/>
          <w:sz w:val="24"/>
          <w:szCs w:val="24"/>
        </w:rPr>
        <w:t>En tal sentido, el pro</w:t>
      </w:r>
      <w:r w:rsidR="001F4A9D" w:rsidRPr="00AA6040">
        <w:rPr>
          <w:rFonts w:ascii="Bookman Old Style" w:hAnsi="Bookman Old Style"/>
          <w:sz w:val="24"/>
          <w:szCs w:val="24"/>
        </w:rPr>
        <w:t>yecto de Ley 031 de 2022</w:t>
      </w:r>
      <w:r w:rsidR="00902377" w:rsidRPr="00AA6040">
        <w:rPr>
          <w:rFonts w:ascii="Bookman Old Style" w:hAnsi="Bookman Old Style"/>
          <w:sz w:val="24"/>
          <w:szCs w:val="24"/>
        </w:rPr>
        <w:t xml:space="preserve"> evitaría</w:t>
      </w:r>
      <w:r w:rsidRPr="00AA6040">
        <w:rPr>
          <w:rFonts w:ascii="Bookman Old Style" w:hAnsi="Bookman Old Style"/>
          <w:sz w:val="24"/>
          <w:szCs w:val="24"/>
        </w:rPr>
        <w:t xml:space="preserve"> significativos</w:t>
      </w:r>
      <w:r w:rsidR="00902377" w:rsidRPr="00AA6040">
        <w:rPr>
          <w:rFonts w:ascii="Bookman Old Style" w:hAnsi="Bookman Old Style"/>
          <w:sz w:val="24"/>
          <w:szCs w:val="24"/>
        </w:rPr>
        <w:t xml:space="preserve"> costos jud</w:t>
      </w:r>
      <w:r w:rsidRPr="00AA6040">
        <w:rPr>
          <w:rFonts w:ascii="Bookman Old Style" w:hAnsi="Bookman Old Style"/>
          <w:sz w:val="24"/>
          <w:szCs w:val="24"/>
        </w:rPr>
        <w:t>iciales al Estado</w:t>
      </w:r>
      <w:r w:rsidR="00705C32" w:rsidRPr="00AA6040">
        <w:rPr>
          <w:rFonts w:ascii="Bookman Old Style" w:hAnsi="Bookman Old Style"/>
          <w:sz w:val="24"/>
          <w:szCs w:val="24"/>
        </w:rPr>
        <w:t>:</w:t>
      </w:r>
      <w:r w:rsidRPr="00AA6040">
        <w:rPr>
          <w:rFonts w:ascii="Bookman Old Style" w:hAnsi="Bookman Old Style"/>
          <w:sz w:val="24"/>
          <w:szCs w:val="24"/>
        </w:rPr>
        <w:t xml:space="preserve"> De acuerdo a lo expresado por el presidente (E) de Colpensiones, la entidad tendrá que reservar para el </w:t>
      </w:r>
      <w:r w:rsidR="00787943" w:rsidRPr="00AA6040">
        <w:rPr>
          <w:rFonts w:ascii="Bookman Old Style" w:hAnsi="Bookman Old Style"/>
          <w:sz w:val="24"/>
          <w:szCs w:val="24"/>
        </w:rPr>
        <w:t xml:space="preserve">año </w:t>
      </w:r>
      <w:r w:rsidRPr="00AA6040">
        <w:rPr>
          <w:rFonts w:ascii="Bookman Old Style" w:hAnsi="Bookman Old Style"/>
          <w:sz w:val="24"/>
          <w:szCs w:val="24"/>
        </w:rPr>
        <w:t>2023</w:t>
      </w:r>
      <w:r w:rsidR="00787943" w:rsidRPr="00AA6040">
        <w:rPr>
          <w:rFonts w:ascii="Bookman Old Style" w:hAnsi="Bookman Old Style"/>
          <w:sz w:val="24"/>
          <w:szCs w:val="24"/>
        </w:rPr>
        <w:t xml:space="preserve">, </w:t>
      </w:r>
      <w:r w:rsidRPr="00AA6040">
        <w:rPr>
          <w:rFonts w:ascii="Bookman Old Style" w:hAnsi="Bookman Old Style"/>
          <w:sz w:val="24"/>
          <w:szCs w:val="24"/>
        </w:rPr>
        <w:t xml:space="preserve">dentro de su </w:t>
      </w:r>
      <w:r w:rsidR="00787943" w:rsidRPr="00AA6040">
        <w:rPr>
          <w:rFonts w:ascii="Bookman Old Style" w:hAnsi="Bookman Old Style"/>
          <w:sz w:val="24"/>
          <w:szCs w:val="24"/>
        </w:rPr>
        <w:t xml:space="preserve">presupuesto, una </w:t>
      </w:r>
      <w:r w:rsidRPr="00AA6040">
        <w:rPr>
          <w:rFonts w:ascii="Bookman Old Style" w:hAnsi="Bookman Old Style"/>
          <w:sz w:val="24"/>
          <w:szCs w:val="24"/>
        </w:rPr>
        <w:t>partida presupuestal</w:t>
      </w:r>
      <w:r w:rsidR="00787943" w:rsidRPr="00AA6040">
        <w:rPr>
          <w:rFonts w:ascii="Bookman Old Style" w:hAnsi="Bookman Old Style"/>
          <w:sz w:val="24"/>
          <w:szCs w:val="24"/>
        </w:rPr>
        <w:t xml:space="preserve"> de</w:t>
      </w:r>
      <w:r w:rsidRPr="00AA6040">
        <w:rPr>
          <w:rFonts w:ascii="Bookman Old Style" w:hAnsi="Bookman Old Style"/>
          <w:sz w:val="24"/>
          <w:szCs w:val="24"/>
        </w:rPr>
        <w:t xml:space="preserve"> cerca de un billón de pesos, para el pago de indemnizaciones como resultado de las condenas judiciales en su contra </w:t>
      </w:r>
      <w:r w:rsidR="00403DA1" w:rsidRPr="00AA6040">
        <w:rPr>
          <w:rFonts w:ascii="Bookman Old Style" w:hAnsi="Bookman Old Style"/>
          <w:sz w:val="24"/>
          <w:szCs w:val="24"/>
        </w:rPr>
        <w:t>en los procesos en donde se demanda la ineficacia del traslado, problema que el presente proyecto busca enfrentar directamente.</w:t>
      </w:r>
    </w:p>
    <w:p w14:paraId="2662B22B" w14:textId="77777777" w:rsidR="00403DA1" w:rsidRPr="00AA6040" w:rsidRDefault="00403DA1" w:rsidP="00E5077F">
      <w:pPr>
        <w:pStyle w:val="Textoindependiente"/>
        <w:spacing w:after="0" w:line="288" w:lineRule="auto"/>
        <w:ind w:right="161"/>
        <w:jc w:val="both"/>
        <w:rPr>
          <w:rFonts w:ascii="Bookman Old Style" w:hAnsi="Bookman Old Style"/>
          <w:sz w:val="24"/>
          <w:szCs w:val="24"/>
        </w:rPr>
      </w:pPr>
    </w:p>
    <w:p w14:paraId="5972FC88" w14:textId="144C949C" w:rsidR="00403DA1" w:rsidRPr="00AA6040" w:rsidRDefault="00403DA1" w:rsidP="00E5077F">
      <w:pPr>
        <w:pStyle w:val="Textoindependiente"/>
        <w:spacing w:after="0" w:line="288" w:lineRule="auto"/>
        <w:ind w:right="161"/>
        <w:jc w:val="both"/>
        <w:rPr>
          <w:rFonts w:ascii="Bookman Old Style" w:hAnsi="Bookman Old Style"/>
          <w:sz w:val="24"/>
          <w:szCs w:val="24"/>
        </w:rPr>
      </w:pPr>
      <w:r w:rsidRPr="00AA6040">
        <w:rPr>
          <w:rFonts w:ascii="Bookman Old Style" w:hAnsi="Bookman Old Style"/>
          <w:sz w:val="24"/>
          <w:szCs w:val="24"/>
        </w:rPr>
        <w:lastRenderedPageBreak/>
        <w:t>Por último, se estipula que aproximadamente trecientos cincuenta mil (350.000) a cuatrocientas mil (400.000) personas podrían verse beneficiadas con el proyecto de Ley 031 de 2022.</w:t>
      </w:r>
    </w:p>
    <w:p w14:paraId="575BBCAD" w14:textId="77777777" w:rsidR="00787943" w:rsidRPr="00AA6040" w:rsidRDefault="00787943" w:rsidP="00E5077F">
      <w:pPr>
        <w:pStyle w:val="Textoindependiente"/>
        <w:spacing w:after="0" w:line="288" w:lineRule="auto"/>
        <w:ind w:right="161"/>
        <w:jc w:val="both"/>
        <w:rPr>
          <w:rFonts w:ascii="Bookman Old Style" w:hAnsi="Bookman Old Style"/>
          <w:sz w:val="24"/>
          <w:szCs w:val="24"/>
        </w:rPr>
      </w:pPr>
    </w:p>
    <w:p w14:paraId="58EDF3DF" w14:textId="1EA5EFD0" w:rsidR="00B11E3A" w:rsidRPr="00AA6040" w:rsidRDefault="006D5780" w:rsidP="00732631">
      <w:pPr>
        <w:pStyle w:val="Textoindependiente"/>
        <w:numPr>
          <w:ilvl w:val="0"/>
          <w:numId w:val="10"/>
        </w:numPr>
        <w:spacing w:after="0" w:line="288" w:lineRule="auto"/>
        <w:ind w:right="161"/>
        <w:jc w:val="both"/>
        <w:rPr>
          <w:rFonts w:ascii="Bookman Old Style" w:hAnsi="Bookman Old Style"/>
          <w:b/>
          <w:iCs/>
          <w:sz w:val="24"/>
          <w:szCs w:val="24"/>
        </w:rPr>
      </w:pPr>
      <w:r w:rsidRPr="00AA6040">
        <w:rPr>
          <w:rFonts w:ascii="Bookman Old Style" w:hAnsi="Bookman Old Style"/>
          <w:b/>
          <w:iCs/>
          <w:sz w:val="24"/>
          <w:szCs w:val="24"/>
        </w:rPr>
        <w:t>LAS VOCES DE LAS VÍCTIMAS DE LAS AFP</w:t>
      </w:r>
    </w:p>
    <w:p w14:paraId="4AC19BCA" w14:textId="77777777" w:rsidR="006D5780" w:rsidRPr="00AA6040" w:rsidRDefault="006D5780" w:rsidP="00E5077F">
      <w:pPr>
        <w:pStyle w:val="Textoindependiente"/>
        <w:spacing w:after="0" w:line="288" w:lineRule="auto"/>
        <w:ind w:right="161"/>
        <w:jc w:val="both"/>
        <w:rPr>
          <w:rFonts w:ascii="Bookman Old Style" w:hAnsi="Bookman Old Style"/>
          <w:sz w:val="24"/>
          <w:szCs w:val="24"/>
        </w:rPr>
      </w:pPr>
    </w:p>
    <w:p w14:paraId="27218E80" w14:textId="19FDB43E" w:rsidR="006D5780" w:rsidRPr="00AA6040" w:rsidRDefault="006D5780" w:rsidP="00E5077F">
      <w:pPr>
        <w:pStyle w:val="Textoindependiente"/>
        <w:spacing w:after="0" w:line="288" w:lineRule="auto"/>
        <w:ind w:right="161"/>
        <w:jc w:val="both"/>
        <w:rPr>
          <w:rFonts w:ascii="Bookman Old Style" w:hAnsi="Bookman Old Style"/>
          <w:sz w:val="24"/>
          <w:szCs w:val="24"/>
        </w:rPr>
      </w:pPr>
      <w:r w:rsidRPr="00AA6040">
        <w:rPr>
          <w:rFonts w:ascii="Bookman Old Style" w:hAnsi="Bookman Old Style"/>
          <w:sz w:val="24"/>
          <w:szCs w:val="24"/>
        </w:rPr>
        <w:t xml:space="preserve">En el marco del análisis del proyecto de Ley 031 de 2022, </w:t>
      </w:r>
      <w:r w:rsidR="0075049F" w:rsidRPr="00AA6040">
        <w:rPr>
          <w:rFonts w:ascii="Bookman Old Style" w:hAnsi="Bookman Old Style"/>
          <w:i/>
          <w:iCs/>
          <w:sz w:val="24"/>
          <w:szCs w:val="24"/>
        </w:rPr>
        <w:t>“</w:t>
      </w:r>
      <w:r w:rsidR="00705C32" w:rsidRPr="00AA6040">
        <w:rPr>
          <w:rFonts w:ascii="Bookman Old Style" w:hAnsi="Bookman Old Style"/>
          <w:i/>
          <w:iCs/>
          <w:sz w:val="24"/>
          <w:szCs w:val="24"/>
        </w:rPr>
        <w:t>P</w:t>
      </w:r>
      <w:r w:rsidRPr="00AA6040">
        <w:rPr>
          <w:rFonts w:ascii="Bookman Old Style" w:hAnsi="Bookman Old Style"/>
          <w:i/>
          <w:iCs/>
          <w:sz w:val="24"/>
          <w:szCs w:val="24"/>
        </w:rPr>
        <w:t>or la cual se adiciona un parágrafo transitorio al artículo 2 de la ley 797 de 2003 que modificó el literal e) del artículo 13 de la ley 100 de 1993</w:t>
      </w:r>
      <w:r w:rsidR="00705C32" w:rsidRPr="00AA6040">
        <w:rPr>
          <w:rFonts w:ascii="Bookman Old Style" w:hAnsi="Bookman Old Style"/>
          <w:i/>
          <w:iCs/>
          <w:sz w:val="24"/>
          <w:szCs w:val="24"/>
        </w:rPr>
        <w:t>”</w:t>
      </w:r>
      <w:r w:rsidRPr="00AA6040">
        <w:rPr>
          <w:rFonts w:ascii="Bookman Old Style" w:hAnsi="Bookman Old Style"/>
          <w:sz w:val="24"/>
          <w:szCs w:val="24"/>
        </w:rPr>
        <w:t>, se extendió invitación a las víctimas de los fondos privados de pensiones para que expresaran sus apreciaciones sobre la iniciativa legislativa en curso, participación que tuvo lugar en desarrollo de la mesa técnica celebrada el día dieciséis (16) de septiembre de dos mil veintidós (2022), en la cual sus voceros manifestaron:</w:t>
      </w:r>
    </w:p>
    <w:p w14:paraId="4A5B4259" w14:textId="77777777" w:rsidR="006D5780" w:rsidRPr="00AA6040" w:rsidRDefault="006D5780" w:rsidP="00E5077F">
      <w:pPr>
        <w:pStyle w:val="Textoindependiente"/>
        <w:spacing w:after="0" w:line="288" w:lineRule="auto"/>
        <w:ind w:right="161"/>
        <w:jc w:val="both"/>
        <w:rPr>
          <w:rFonts w:ascii="Bookman Old Style" w:hAnsi="Bookman Old Style"/>
          <w:sz w:val="24"/>
          <w:szCs w:val="24"/>
        </w:rPr>
      </w:pPr>
    </w:p>
    <w:p w14:paraId="4B284722" w14:textId="77777777" w:rsidR="006D5780" w:rsidRPr="00AA6040" w:rsidRDefault="006D5780" w:rsidP="0045364F">
      <w:pPr>
        <w:pStyle w:val="Textoindependiente"/>
        <w:spacing w:after="0" w:line="288" w:lineRule="auto"/>
        <w:ind w:left="567" w:right="615"/>
        <w:jc w:val="both"/>
        <w:rPr>
          <w:rFonts w:ascii="Bookman Old Style" w:hAnsi="Bookman Old Style"/>
          <w:i/>
        </w:rPr>
      </w:pPr>
      <w:r w:rsidRPr="00AA6040">
        <w:rPr>
          <w:rFonts w:ascii="Bookman Old Style" w:hAnsi="Bookman Old Style"/>
          <w:i/>
        </w:rPr>
        <w:t xml:space="preserve">Fuimos víctimas de la inducción al error por medio de artificios o engaños, dádivas, información falsa o incompleta e incurriendo en el pánico económico; con incentivos e incluso también a los empleadores, para trasladar o vincular a los empleados al régimen privado; hasta el punto de acudir a la falsedad personal de las firmas o valiéndose de medios fraudulentos para asegurar la vinculación a los fondos privados de pensión; amenazando que el </w:t>
      </w:r>
      <w:proofErr w:type="spellStart"/>
      <w:r w:rsidRPr="00AA6040">
        <w:rPr>
          <w:rFonts w:ascii="Bookman Old Style" w:hAnsi="Bookman Old Style"/>
          <w:i/>
        </w:rPr>
        <w:t>ISS</w:t>
      </w:r>
      <w:proofErr w:type="spellEnd"/>
      <w:r w:rsidRPr="00AA6040">
        <w:rPr>
          <w:rFonts w:ascii="Bookman Old Style" w:hAnsi="Bookman Old Style"/>
          <w:i/>
        </w:rPr>
        <w:t xml:space="preserve"> se iba a acabar y las semanas se perderían, que pensionarían mejor que el régimen público y a cualquier edad; todo esto, fue un modo de operar masivo, sistemático, indiscriminado y generalizado adelantado por las AFP, con la anuencia de las autoridades y aprovechándose del desconocimiento de los colombianos, en el complejo tema de pensiones.</w:t>
      </w:r>
    </w:p>
    <w:p w14:paraId="28ABD8E4" w14:textId="633DCE46" w:rsidR="006D5780" w:rsidRPr="00AA6040" w:rsidRDefault="006D5780" w:rsidP="0045364F">
      <w:pPr>
        <w:pStyle w:val="Textoindependiente"/>
        <w:spacing w:after="0" w:line="288" w:lineRule="auto"/>
        <w:ind w:left="567" w:right="615"/>
        <w:jc w:val="both"/>
        <w:rPr>
          <w:rFonts w:ascii="Bookman Old Style" w:hAnsi="Bookman Old Style"/>
          <w:i/>
        </w:rPr>
      </w:pPr>
      <w:r w:rsidRPr="00AA6040">
        <w:rPr>
          <w:rFonts w:ascii="Bookman Old Style" w:hAnsi="Bookman Old Style"/>
          <w:i/>
        </w:rPr>
        <w:t xml:space="preserve"> </w:t>
      </w:r>
    </w:p>
    <w:p w14:paraId="1ADC37D6" w14:textId="63AC6E34" w:rsidR="006D5780" w:rsidRPr="00AA6040" w:rsidRDefault="006D5780" w:rsidP="0045364F">
      <w:pPr>
        <w:pStyle w:val="Textoindependiente"/>
        <w:spacing w:after="0" w:line="288" w:lineRule="auto"/>
        <w:ind w:left="567" w:right="615"/>
        <w:jc w:val="both"/>
        <w:rPr>
          <w:rFonts w:ascii="Bookman Old Style" w:hAnsi="Bookman Old Style"/>
          <w:i/>
        </w:rPr>
      </w:pPr>
      <w:r w:rsidRPr="00AA6040">
        <w:rPr>
          <w:rFonts w:ascii="Bookman Old Style" w:hAnsi="Bookman Old Style"/>
          <w:i/>
        </w:rPr>
        <w:t>Vulneración cometida por los fondos privados de pensiones ante la indiferencia de las entidades del Estado, que se concreta en la afiliación irregular de los trabajadores a los fondos privados de pensión, mediando flagrantes engaños y presuntas falsedades, omisiones, pánico económico, abuso del poder dominante, entre otras irregularidades y la obligatoria permanencia en los mismos, aprovechando el conocimiento en el complejo tema de pensiones y la manipulación de teorías económicas a su favor; como la denominada “Economía Conductual”, que es la aplicación de la sicología a la economía o comportamiento de la conducta humana, en temas de largo plazo como la pensión, en atención a que el ser humano normalmente se preocupa o sobrevive el presente</w:t>
      </w:r>
    </w:p>
    <w:p w14:paraId="40884217" w14:textId="77777777" w:rsidR="00B11E3A" w:rsidRPr="00AA6040" w:rsidRDefault="00B11E3A" w:rsidP="00E5077F">
      <w:pPr>
        <w:pStyle w:val="Textoindependiente"/>
        <w:spacing w:after="0" w:line="288" w:lineRule="auto"/>
        <w:ind w:right="161"/>
        <w:jc w:val="both"/>
        <w:rPr>
          <w:rFonts w:ascii="Bookman Old Style" w:hAnsi="Bookman Old Style"/>
          <w:i/>
          <w:sz w:val="24"/>
          <w:szCs w:val="24"/>
        </w:rPr>
      </w:pPr>
    </w:p>
    <w:p w14:paraId="330BBB4C" w14:textId="6D68B9C9" w:rsidR="00902377" w:rsidRPr="00AA6040" w:rsidRDefault="00902377" w:rsidP="00732631">
      <w:pPr>
        <w:pStyle w:val="Textoindependiente"/>
        <w:numPr>
          <w:ilvl w:val="0"/>
          <w:numId w:val="10"/>
        </w:numPr>
        <w:spacing w:after="0" w:line="288" w:lineRule="auto"/>
        <w:ind w:right="109"/>
        <w:jc w:val="both"/>
        <w:rPr>
          <w:rFonts w:ascii="Bookman Old Style" w:hAnsi="Bookman Old Style"/>
          <w:b/>
          <w:bCs/>
          <w:sz w:val="24"/>
          <w:szCs w:val="24"/>
        </w:rPr>
      </w:pPr>
      <w:r w:rsidRPr="00AA6040">
        <w:rPr>
          <w:rFonts w:ascii="Bookman Old Style" w:hAnsi="Bookman Old Style"/>
          <w:b/>
          <w:bCs/>
          <w:sz w:val="24"/>
          <w:szCs w:val="24"/>
        </w:rPr>
        <w:lastRenderedPageBreak/>
        <w:t>LA DEUDA HIST</w:t>
      </w:r>
      <w:r w:rsidR="009845F0" w:rsidRPr="00AA6040">
        <w:rPr>
          <w:rFonts w:ascii="Bookman Old Style" w:hAnsi="Bookman Old Style"/>
          <w:b/>
          <w:bCs/>
          <w:sz w:val="24"/>
          <w:szCs w:val="24"/>
        </w:rPr>
        <w:t>Ó</w:t>
      </w:r>
      <w:r w:rsidRPr="00AA6040">
        <w:rPr>
          <w:rFonts w:ascii="Bookman Old Style" w:hAnsi="Bookman Old Style"/>
          <w:b/>
          <w:bCs/>
          <w:sz w:val="24"/>
          <w:szCs w:val="24"/>
        </w:rPr>
        <w:t>RICA DEL LEGISLADOR CON AFILIADOS NO PROTEGIDOS DE LA INDEBIDA INFORMACI</w:t>
      </w:r>
      <w:r w:rsidR="0071077F" w:rsidRPr="00AA6040">
        <w:rPr>
          <w:rFonts w:ascii="Bookman Old Style" w:hAnsi="Bookman Old Style"/>
          <w:b/>
          <w:bCs/>
          <w:sz w:val="24"/>
          <w:szCs w:val="24"/>
        </w:rPr>
        <w:t>Ó</w:t>
      </w:r>
      <w:r w:rsidRPr="00AA6040">
        <w:rPr>
          <w:rFonts w:ascii="Bookman Old Style" w:hAnsi="Bookman Old Style"/>
          <w:b/>
          <w:bCs/>
          <w:sz w:val="24"/>
          <w:szCs w:val="24"/>
        </w:rPr>
        <w:t>N</w:t>
      </w:r>
    </w:p>
    <w:p w14:paraId="641D1033" w14:textId="77777777" w:rsidR="00902377" w:rsidRPr="00AA6040" w:rsidRDefault="00902377" w:rsidP="00E5077F">
      <w:pPr>
        <w:pStyle w:val="Textoindependiente"/>
        <w:spacing w:after="0" w:line="288" w:lineRule="auto"/>
        <w:ind w:left="360" w:right="109" w:firstLine="1134"/>
        <w:jc w:val="both"/>
        <w:rPr>
          <w:rFonts w:ascii="Bookman Old Style" w:hAnsi="Bookman Old Style"/>
          <w:i/>
          <w:iCs/>
          <w:sz w:val="24"/>
          <w:szCs w:val="24"/>
        </w:rPr>
      </w:pPr>
    </w:p>
    <w:p w14:paraId="4A035A34" w14:textId="45BD06C2" w:rsidR="00902377" w:rsidRPr="00AA6040" w:rsidRDefault="0099352B" w:rsidP="0045364F">
      <w:pPr>
        <w:pStyle w:val="Textoindependiente"/>
        <w:spacing w:after="0" w:line="288" w:lineRule="auto"/>
        <w:ind w:left="708" w:right="615"/>
        <w:jc w:val="both"/>
        <w:rPr>
          <w:rFonts w:ascii="Bookman Old Style" w:hAnsi="Bookman Old Style"/>
          <w:i/>
          <w:iCs/>
        </w:rPr>
      </w:pPr>
      <w:r w:rsidRPr="00AA6040">
        <w:rPr>
          <w:rFonts w:ascii="Bookman Old Style" w:hAnsi="Bookman Old Style"/>
          <w:i/>
          <w:iCs/>
        </w:rPr>
        <w:t>“</w:t>
      </w:r>
      <w:r w:rsidR="00902377" w:rsidRPr="00AA6040">
        <w:rPr>
          <w:rFonts w:ascii="Bookman Old Style" w:hAnsi="Bookman Old Style"/>
          <w:i/>
          <w:iCs/>
        </w:rPr>
        <w:t>Consideramos que el legislador tiene una deuda histórica con aquellos afiliados que tuvieron que elegir su régimen pensional sin contar con la información debida, suficiente y veraz, en la primera selección o en los sucedáneos traslados.</w:t>
      </w:r>
    </w:p>
    <w:p w14:paraId="7DA86962" w14:textId="77777777" w:rsidR="00902377" w:rsidRPr="00AA6040" w:rsidRDefault="00902377" w:rsidP="0045364F">
      <w:pPr>
        <w:pStyle w:val="Textoindependiente"/>
        <w:spacing w:after="0" w:line="288" w:lineRule="auto"/>
        <w:ind w:left="360" w:right="615" w:firstLine="1134"/>
        <w:jc w:val="both"/>
        <w:rPr>
          <w:rFonts w:ascii="Bookman Old Style" w:hAnsi="Bookman Old Style"/>
          <w:i/>
          <w:iCs/>
        </w:rPr>
      </w:pPr>
    </w:p>
    <w:p w14:paraId="40DFD567" w14:textId="77777777" w:rsidR="00902377" w:rsidRPr="00AA6040" w:rsidRDefault="00902377" w:rsidP="0045364F">
      <w:pPr>
        <w:pStyle w:val="Textoindependiente"/>
        <w:spacing w:after="0" w:line="288" w:lineRule="auto"/>
        <w:ind w:left="708" w:right="615"/>
        <w:jc w:val="both"/>
        <w:rPr>
          <w:rFonts w:ascii="Bookman Old Style" w:hAnsi="Bookman Old Style"/>
          <w:i/>
          <w:iCs/>
        </w:rPr>
      </w:pPr>
      <w:r w:rsidRPr="00AA6040">
        <w:rPr>
          <w:rFonts w:ascii="Bookman Old Style" w:hAnsi="Bookman Old Style"/>
          <w:i/>
          <w:iCs/>
        </w:rPr>
        <w:t>De igual forma, es una población a quienes no se les brindo por parte del Estado protección frente a los grandes actores del mercado financiero que incursionaron con su práctica de marketing al sistema pensional colombiano</w:t>
      </w:r>
    </w:p>
    <w:p w14:paraId="660AB38C" w14:textId="77777777" w:rsidR="00902377" w:rsidRPr="00AA6040" w:rsidRDefault="00902377" w:rsidP="0045364F">
      <w:pPr>
        <w:pStyle w:val="Textoindependiente"/>
        <w:spacing w:after="0" w:line="288" w:lineRule="auto"/>
        <w:ind w:left="360" w:right="615" w:firstLine="1134"/>
        <w:jc w:val="both"/>
        <w:rPr>
          <w:rFonts w:ascii="Bookman Old Style" w:hAnsi="Bookman Old Style"/>
          <w:i/>
          <w:iCs/>
        </w:rPr>
      </w:pPr>
    </w:p>
    <w:p w14:paraId="4396E79D" w14:textId="77777777" w:rsidR="00902377" w:rsidRPr="00AA6040" w:rsidRDefault="00902377" w:rsidP="0045364F">
      <w:pPr>
        <w:pStyle w:val="Textoindependiente"/>
        <w:spacing w:after="0" w:line="288" w:lineRule="auto"/>
        <w:ind w:left="708" w:right="615"/>
        <w:jc w:val="both"/>
        <w:rPr>
          <w:rFonts w:ascii="Bookman Old Style" w:hAnsi="Bookman Old Style"/>
          <w:i/>
          <w:iCs/>
        </w:rPr>
      </w:pPr>
      <w:r w:rsidRPr="00AA6040">
        <w:rPr>
          <w:rFonts w:ascii="Bookman Old Style" w:hAnsi="Bookman Old Style"/>
          <w:i/>
          <w:iCs/>
        </w:rPr>
        <w:t>El rango de edad que ampara el proyecto de ley incluye a las personas que no estuvieron cubiertas por la doble asesoría incorporada por la ley 1748 de 2014, es decir, aquellas que no recibieron esta asesoría y que, por su edad a la fecha, ya no podrían optar por el traslado por estar dentro de la prohibición de los 10 años anteriores al cumplimiento de la edad para acceder a una pensión de vejez. Este rango se considera razonable.</w:t>
      </w:r>
    </w:p>
    <w:p w14:paraId="0F403F24" w14:textId="77777777" w:rsidR="00902377" w:rsidRPr="00AA6040" w:rsidRDefault="00902377" w:rsidP="0045364F">
      <w:pPr>
        <w:pStyle w:val="Textoindependiente"/>
        <w:spacing w:after="0" w:line="288" w:lineRule="auto"/>
        <w:ind w:left="360" w:right="615"/>
        <w:jc w:val="both"/>
        <w:rPr>
          <w:rFonts w:ascii="Bookman Old Style" w:hAnsi="Bookman Old Style"/>
          <w:i/>
          <w:iCs/>
        </w:rPr>
      </w:pPr>
    </w:p>
    <w:p w14:paraId="2EC2F809" w14:textId="77777777" w:rsidR="00902377" w:rsidRPr="00AA6040" w:rsidRDefault="00902377" w:rsidP="0045364F">
      <w:pPr>
        <w:pStyle w:val="Textoindependiente"/>
        <w:spacing w:after="0" w:line="288" w:lineRule="auto"/>
        <w:ind w:left="708" w:right="615"/>
        <w:jc w:val="both"/>
        <w:rPr>
          <w:rFonts w:ascii="Bookman Old Style" w:hAnsi="Bookman Old Style"/>
          <w:i/>
          <w:iCs/>
        </w:rPr>
      </w:pPr>
      <w:r w:rsidRPr="00AA6040">
        <w:rPr>
          <w:rFonts w:ascii="Bookman Old Style" w:hAnsi="Bookman Old Style"/>
          <w:i/>
          <w:iCs/>
        </w:rPr>
        <w:t>Conforme a los argumentos anteriores, el Departamento de Derecho Laboral de la Universidad Externado de Colombia aplaude esta iniciativa legislativa como parte de la solución al problema creado en la configuración original del régimen de traslados dentro del Sistema General de Seguridad Social en Pensiones”.</w:t>
      </w:r>
    </w:p>
    <w:p w14:paraId="08B22E57" w14:textId="77777777" w:rsidR="00902377" w:rsidRPr="00AA6040" w:rsidRDefault="00902377" w:rsidP="00E5077F">
      <w:pPr>
        <w:tabs>
          <w:tab w:val="left" w:pos="915"/>
        </w:tabs>
        <w:spacing w:after="0" w:line="288" w:lineRule="auto"/>
        <w:jc w:val="both"/>
        <w:rPr>
          <w:rFonts w:ascii="Bookman Old Style" w:hAnsi="Bookman Old Style" w:cs="Arial"/>
          <w:sz w:val="24"/>
          <w:szCs w:val="24"/>
        </w:rPr>
      </w:pPr>
    </w:p>
    <w:p w14:paraId="36A87481" w14:textId="77777777" w:rsidR="00902377" w:rsidRPr="00AA6040" w:rsidRDefault="00902377"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 xml:space="preserve">Como se observa, la propuesta legislativa enmarca a la perfección dentro de los fines constitucionales del Estado, y restablece derechos a un sector vulnerable de la población. </w:t>
      </w:r>
    </w:p>
    <w:p w14:paraId="4C5DEB37" w14:textId="77777777" w:rsidR="007C0BB5" w:rsidRPr="00AA6040" w:rsidRDefault="007C0BB5" w:rsidP="00E5077F">
      <w:pPr>
        <w:tabs>
          <w:tab w:val="left" w:pos="915"/>
        </w:tabs>
        <w:spacing w:after="0" w:line="288" w:lineRule="auto"/>
        <w:jc w:val="both"/>
        <w:rPr>
          <w:rFonts w:ascii="Bookman Old Style" w:hAnsi="Bookman Old Style" w:cs="Arial"/>
          <w:sz w:val="24"/>
          <w:szCs w:val="24"/>
          <w:lang w:eastAsia="es-ES" w:bidi="es-ES"/>
        </w:rPr>
      </w:pPr>
    </w:p>
    <w:p w14:paraId="11F2454A" w14:textId="77EDE146" w:rsidR="00902377" w:rsidRPr="00AA6040" w:rsidRDefault="00902377"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 xml:space="preserve">Esta iniciativa legislativa alivia la carga de la justicia laboral, solucionando de manera efectiva </w:t>
      </w:r>
      <w:r w:rsidR="00C21113" w:rsidRPr="00AA6040">
        <w:rPr>
          <w:rFonts w:ascii="Bookman Old Style" w:hAnsi="Bookman Old Style" w:cs="Arial"/>
          <w:sz w:val="24"/>
          <w:szCs w:val="24"/>
        </w:rPr>
        <w:t>requerimientos</w:t>
      </w:r>
      <w:r w:rsidRPr="00AA6040">
        <w:rPr>
          <w:rFonts w:ascii="Bookman Old Style" w:hAnsi="Bookman Old Style" w:cs="Arial"/>
          <w:sz w:val="24"/>
          <w:szCs w:val="24"/>
        </w:rPr>
        <w:t xml:space="preserve"> de los ciudadanos, que están siendo asumidos por jueces laborales en procesos con altísimas probabilidades de ser fallados a favor de los demandantes. </w:t>
      </w:r>
    </w:p>
    <w:p w14:paraId="1658D6DE" w14:textId="77777777" w:rsidR="00902377" w:rsidRPr="00AA6040" w:rsidRDefault="00902377" w:rsidP="00E5077F">
      <w:pPr>
        <w:tabs>
          <w:tab w:val="left" w:pos="915"/>
        </w:tabs>
        <w:spacing w:after="0" w:line="288" w:lineRule="auto"/>
        <w:jc w:val="both"/>
        <w:rPr>
          <w:rFonts w:ascii="Bookman Old Style" w:hAnsi="Bookman Old Style" w:cs="Arial"/>
          <w:sz w:val="24"/>
          <w:szCs w:val="24"/>
        </w:rPr>
      </w:pPr>
    </w:p>
    <w:p w14:paraId="6937B1DA" w14:textId="77777777" w:rsidR="00902377" w:rsidRPr="00AA6040" w:rsidRDefault="00902377" w:rsidP="00E5077F">
      <w:pPr>
        <w:tabs>
          <w:tab w:val="left" w:pos="915"/>
        </w:tabs>
        <w:spacing w:after="0" w:line="288" w:lineRule="auto"/>
        <w:jc w:val="both"/>
        <w:rPr>
          <w:rFonts w:ascii="Bookman Old Style" w:hAnsi="Bookman Old Style" w:cs="Arial"/>
          <w:sz w:val="24"/>
          <w:szCs w:val="24"/>
        </w:rPr>
      </w:pPr>
      <w:r w:rsidRPr="00AA6040">
        <w:rPr>
          <w:rFonts w:ascii="Bookman Old Style" w:hAnsi="Bookman Old Style" w:cs="Arial"/>
          <w:sz w:val="24"/>
          <w:szCs w:val="24"/>
        </w:rPr>
        <w:t xml:space="preserve">En conclusión, el Congreso debe ponderar entre la conveniencia para la sociedad de que la solución a la injusticia se siga imponiendo por la vía judicial, con sus altísimos costos en tiempo, dinero, congestión y emocional, o, por el contrario, a </w:t>
      </w:r>
      <w:r w:rsidRPr="00AA6040">
        <w:rPr>
          <w:rFonts w:ascii="Bookman Old Style" w:hAnsi="Bookman Old Style" w:cs="Arial"/>
          <w:sz w:val="24"/>
          <w:szCs w:val="24"/>
        </w:rPr>
        <w:lastRenderedPageBreak/>
        <w:t>través del eficaz ejercicio de sus competencias, como se propone en este proyecto de ley.</w:t>
      </w:r>
    </w:p>
    <w:p w14:paraId="2C11B9CD" w14:textId="77777777" w:rsidR="00732631" w:rsidRPr="00AA6040" w:rsidRDefault="00732631" w:rsidP="00E5077F">
      <w:pPr>
        <w:adjustRightInd w:val="0"/>
        <w:spacing w:after="0" w:line="288" w:lineRule="auto"/>
        <w:contextualSpacing/>
        <w:textAlignment w:val="center"/>
        <w:rPr>
          <w:rFonts w:ascii="Bookman Old Style" w:eastAsia="Times New Roman" w:hAnsi="Bookman Old Style" w:cs="Arial"/>
          <w:b/>
          <w:bCs/>
          <w:sz w:val="24"/>
          <w:szCs w:val="24"/>
          <w:lang w:eastAsia="es-CO"/>
        </w:rPr>
      </w:pPr>
    </w:p>
    <w:p w14:paraId="4AEEEEAB" w14:textId="5827E4CC" w:rsidR="00902377" w:rsidRPr="00AA6040" w:rsidRDefault="00C21113" w:rsidP="00732631">
      <w:pPr>
        <w:numPr>
          <w:ilvl w:val="0"/>
          <w:numId w:val="10"/>
        </w:numPr>
        <w:adjustRightInd w:val="0"/>
        <w:spacing w:after="0" w:line="288" w:lineRule="auto"/>
        <w:contextualSpacing/>
        <w:textAlignment w:val="center"/>
        <w:rPr>
          <w:rFonts w:ascii="Bookman Old Style" w:eastAsia="Times New Roman" w:hAnsi="Bookman Old Style"/>
          <w:b/>
          <w:bCs/>
          <w:sz w:val="24"/>
          <w:szCs w:val="24"/>
          <w:lang w:eastAsia="es-CO"/>
        </w:rPr>
      </w:pPr>
      <w:r w:rsidRPr="00AA6040">
        <w:rPr>
          <w:rFonts w:ascii="Bookman Old Style" w:eastAsia="Times New Roman" w:hAnsi="Bookman Old Style" w:cs="Arial"/>
          <w:b/>
          <w:bCs/>
          <w:sz w:val="24"/>
          <w:szCs w:val="24"/>
          <w:lang w:eastAsia="es-CO"/>
        </w:rPr>
        <w:t>I</w:t>
      </w:r>
      <w:r w:rsidRPr="00AA6040">
        <w:rPr>
          <w:rFonts w:ascii="Bookman Old Style" w:eastAsia="Times New Roman" w:hAnsi="Bookman Old Style"/>
          <w:b/>
          <w:bCs/>
          <w:sz w:val="24"/>
          <w:szCs w:val="24"/>
          <w:lang w:eastAsia="es-CO"/>
        </w:rPr>
        <w:t>MPACTO FISCAL</w:t>
      </w:r>
    </w:p>
    <w:p w14:paraId="4B46EACA" w14:textId="77777777" w:rsidR="00902377" w:rsidRPr="00AA6040" w:rsidRDefault="00902377" w:rsidP="00E5077F">
      <w:pPr>
        <w:adjustRightInd w:val="0"/>
        <w:spacing w:after="0" w:line="288" w:lineRule="auto"/>
        <w:contextualSpacing/>
        <w:textAlignment w:val="center"/>
        <w:rPr>
          <w:rFonts w:ascii="Bookman Old Style" w:eastAsia="Times New Roman" w:hAnsi="Bookman Old Style" w:cs="Arial"/>
          <w:sz w:val="24"/>
          <w:szCs w:val="24"/>
          <w:lang w:eastAsia="es-CO"/>
        </w:rPr>
      </w:pPr>
    </w:p>
    <w:p w14:paraId="7AAA2AF6" w14:textId="535F1891" w:rsidR="00902377" w:rsidRPr="00AA6040" w:rsidRDefault="00902377" w:rsidP="00E5077F">
      <w:pPr>
        <w:spacing w:after="0" w:line="288" w:lineRule="auto"/>
        <w:jc w:val="both"/>
        <w:rPr>
          <w:rFonts w:ascii="Bookman Old Style" w:eastAsia="Cambria" w:hAnsi="Bookman Old Style" w:cs="Arial"/>
          <w:sz w:val="24"/>
          <w:szCs w:val="24"/>
        </w:rPr>
      </w:pPr>
      <w:r w:rsidRPr="00AA6040">
        <w:rPr>
          <w:rFonts w:ascii="Bookman Old Style" w:eastAsia="Times New Roman" w:hAnsi="Bookman Old Style" w:cs="Arial"/>
          <w:sz w:val="24"/>
          <w:szCs w:val="24"/>
          <w:lang w:eastAsia="es-CO"/>
        </w:rPr>
        <w:t xml:space="preserve">La Sostenibilidad Fiscal prevista en el </w:t>
      </w:r>
      <w:r w:rsidR="00C21113" w:rsidRPr="00AA6040">
        <w:rPr>
          <w:rFonts w:ascii="Bookman Old Style" w:eastAsia="Times New Roman" w:hAnsi="Bookman Old Style" w:cs="Arial"/>
          <w:sz w:val="24"/>
          <w:szCs w:val="24"/>
          <w:lang w:eastAsia="es-CO"/>
        </w:rPr>
        <w:t>artículo</w:t>
      </w:r>
      <w:r w:rsidRPr="00AA6040">
        <w:rPr>
          <w:rFonts w:ascii="Bookman Old Style" w:eastAsia="Times New Roman" w:hAnsi="Bookman Old Style" w:cs="Arial"/>
          <w:sz w:val="24"/>
          <w:szCs w:val="24"/>
          <w:lang w:eastAsia="es-CO"/>
        </w:rPr>
        <w:t xml:space="preserve"> 334 constitucional establece los parámetros en los cuales el Estado hará su </w:t>
      </w:r>
      <w:r w:rsidR="00C21113" w:rsidRPr="00AA6040">
        <w:rPr>
          <w:rFonts w:ascii="Bookman Old Style" w:eastAsia="Times New Roman" w:hAnsi="Bookman Old Style" w:cs="Arial"/>
          <w:sz w:val="24"/>
          <w:szCs w:val="24"/>
          <w:lang w:eastAsia="es-CO"/>
        </w:rPr>
        <w:t>intervención</w:t>
      </w:r>
      <w:r w:rsidRPr="00AA6040">
        <w:rPr>
          <w:rFonts w:ascii="Bookman Old Style" w:eastAsia="Times New Roman" w:hAnsi="Bookman Old Style" w:cs="Arial"/>
          <w:sz w:val="24"/>
          <w:szCs w:val="24"/>
          <w:lang w:eastAsia="es-CO"/>
        </w:rPr>
        <w:t xml:space="preserve"> para racionalizar la economía. La interpretación de esta potestad, prevista en la misma norma, establece que, bajo ninguna </w:t>
      </w:r>
      <w:r w:rsidR="00C21113" w:rsidRPr="00AA6040">
        <w:rPr>
          <w:rFonts w:ascii="Bookman Old Style" w:eastAsia="Times New Roman" w:hAnsi="Bookman Old Style" w:cs="Arial"/>
          <w:sz w:val="24"/>
          <w:szCs w:val="24"/>
          <w:lang w:eastAsia="es-CO"/>
        </w:rPr>
        <w:t>circunstancia</w:t>
      </w:r>
      <w:r w:rsidRPr="00AA6040">
        <w:rPr>
          <w:rFonts w:ascii="Bookman Old Style" w:eastAsia="Times New Roman" w:hAnsi="Bookman Old Style" w:cs="Arial"/>
          <w:sz w:val="24"/>
          <w:szCs w:val="24"/>
          <w:lang w:eastAsia="es-CO"/>
        </w:rPr>
        <w:t xml:space="preserve">, las autoridades administrativas, legislativas o judiciales, podrán invocar la sostenibilidad fiscal para menoscabar los </w:t>
      </w:r>
      <w:r w:rsidR="0071077F" w:rsidRPr="00AA6040">
        <w:rPr>
          <w:rFonts w:ascii="Bookman Old Style" w:eastAsia="Times New Roman" w:hAnsi="Bookman Old Style" w:cs="Arial"/>
          <w:sz w:val="24"/>
          <w:szCs w:val="24"/>
          <w:lang w:eastAsia="es-CO"/>
        </w:rPr>
        <w:t>d</w:t>
      </w:r>
      <w:r w:rsidRPr="00AA6040">
        <w:rPr>
          <w:rFonts w:ascii="Bookman Old Style" w:eastAsia="Times New Roman" w:hAnsi="Bookman Old Style" w:cs="Arial"/>
          <w:sz w:val="24"/>
          <w:szCs w:val="24"/>
          <w:lang w:eastAsia="es-CO"/>
        </w:rPr>
        <w:t xml:space="preserve">erechos </w:t>
      </w:r>
      <w:r w:rsidR="0071077F" w:rsidRPr="00AA6040">
        <w:rPr>
          <w:rFonts w:ascii="Bookman Old Style" w:eastAsia="Times New Roman" w:hAnsi="Bookman Old Style" w:cs="Arial"/>
          <w:sz w:val="24"/>
          <w:szCs w:val="24"/>
          <w:lang w:eastAsia="es-CO"/>
        </w:rPr>
        <w:t>f</w:t>
      </w:r>
      <w:r w:rsidRPr="00AA6040">
        <w:rPr>
          <w:rFonts w:ascii="Bookman Old Style" w:eastAsia="Times New Roman" w:hAnsi="Bookman Old Style" w:cs="Arial"/>
          <w:sz w:val="24"/>
          <w:szCs w:val="24"/>
          <w:lang w:eastAsia="es-CO"/>
        </w:rPr>
        <w:t xml:space="preserve">undamentales, restringir su alcance, o negar su </w:t>
      </w:r>
      <w:r w:rsidR="00C21113" w:rsidRPr="00AA6040">
        <w:rPr>
          <w:rFonts w:ascii="Bookman Old Style" w:eastAsia="Times New Roman" w:hAnsi="Bookman Old Style" w:cs="Arial"/>
          <w:sz w:val="24"/>
          <w:szCs w:val="24"/>
          <w:lang w:eastAsia="es-CO"/>
        </w:rPr>
        <w:t>protección</w:t>
      </w:r>
      <w:r w:rsidRPr="00AA6040">
        <w:rPr>
          <w:rFonts w:ascii="Bookman Old Style" w:eastAsia="Times New Roman" w:hAnsi="Bookman Old Style" w:cs="Arial"/>
          <w:sz w:val="24"/>
          <w:szCs w:val="24"/>
          <w:lang w:eastAsia="es-CO"/>
        </w:rPr>
        <w:t xml:space="preserve"> efectiva. Dice el mandato superior:</w:t>
      </w:r>
    </w:p>
    <w:p w14:paraId="6D3F0890" w14:textId="6136EF31" w:rsidR="00902377" w:rsidRPr="00AA6040" w:rsidRDefault="00C21113" w:rsidP="0045364F">
      <w:pPr>
        <w:spacing w:after="0" w:line="288" w:lineRule="auto"/>
        <w:ind w:left="708" w:right="615"/>
        <w:jc w:val="both"/>
        <w:rPr>
          <w:rFonts w:ascii="Bookman Old Style" w:hAnsi="Bookman Old Style" w:cs="Arial"/>
          <w:i/>
          <w:iCs/>
          <w:sz w:val="24"/>
          <w:szCs w:val="24"/>
        </w:rPr>
      </w:pPr>
      <w:r w:rsidRPr="00AA6040">
        <w:rPr>
          <w:rFonts w:ascii="Bookman Old Style" w:hAnsi="Bookman Old Style" w:cs="Arial"/>
          <w:b/>
          <w:bCs/>
          <w:i/>
          <w:iCs/>
          <w:sz w:val="24"/>
          <w:szCs w:val="24"/>
        </w:rPr>
        <w:br/>
        <w:t>“</w:t>
      </w:r>
      <w:r w:rsidR="00902377" w:rsidRPr="00AA6040">
        <w:rPr>
          <w:rFonts w:ascii="Bookman Old Style" w:hAnsi="Bookman Old Style" w:cs="Arial"/>
          <w:b/>
          <w:bCs/>
          <w:i/>
          <w:iCs/>
          <w:sz w:val="24"/>
          <w:szCs w:val="24"/>
        </w:rPr>
        <w:t>Artículo 334.</w:t>
      </w:r>
      <w:r w:rsidR="00902377" w:rsidRPr="00AA6040">
        <w:rPr>
          <w:rFonts w:ascii="Bookman Old Style" w:hAnsi="Bookman Old Style" w:cs="Arial"/>
          <w:i/>
          <w:iCs/>
          <w:sz w:val="24"/>
          <w:szCs w:val="24"/>
        </w:rPr>
        <w:t xml:space="preserve"> 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w:t>
      </w:r>
      <w:proofErr w:type="gramStart"/>
      <w:r w:rsidR="00902377" w:rsidRPr="00AA6040">
        <w:rPr>
          <w:rFonts w:ascii="Bookman Old Style" w:hAnsi="Bookman Old Style" w:cs="Arial"/>
          <w:i/>
          <w:iCs/>
          <w:sz w:val="24"/>
          <w:szCs w:val="24"/>
        </w:rPr>
        <w:t>caso</w:t>
      </w:r>
      <w:proofErr w:type="gramEnd"/>
      <w:r w:rsidR="00902377" w:rsidRPr="00AA6040">
        <w:rPr>
          <w:rFonts w:ascii="Bookman Old Style" w:hAnsi="Bookman Old Style" w:cs="Arial"/>
          <w:i/>
          <w:iCs/>
          <w:sz w:val="24"/>
          <w:szCs w:val="24"/>
        </w:rPr>
        <w:t xml:space="preserve"> el gasto público social será prioritario.</w:t>
      </w:r>
    </w:p>
    <w:p w14:paraId="6FE06D4D" w14:textId="6ED8AF49" w:rsidR="00034648" w:rsidRPr="00AA6040" w:rsidRDefault="00902377" w:rsidP="0045364F">
      <w:pPr>
        <w:spacing w:after="0" w:line="288" w:lineRule="auto"/>
        <w:ind w:left="708" w:right="615"/>
        <w:jc w:val="both"/>
        <w:rPr>
          <w:rFonts w:ascii="Bookman Old Style" w:hAnsi="Bookman Old Style" w:cs="Arial"/>
          <w:sz w:val="24"/>
          <w:szCs w:val="24"/>
        </w:rPr>
      </w:pPr>
      <w:r w:rsidRPr="00AA6040">
        <w:rPr>
          <w:rFonts w:ascii="Bookman Old Style" w:hAnsi="Bookman Old Style" w:cs="Arial"/>
          <w:b/>
          <w:bCs/>
          <w:i/>
          <w:iCs/>
          <w:sz w:val="24"/>
          <w:szCs w:val="24"/>
        </w:rPr>
        <w:t>Parágrafo.</w:t>
      </w:r>
      <w:r w:rsidRPr="00AA6040">
        <w:rPr>
          <w:rFonts w:ascii="Bookman Old Style" w:hAnsi="Bookman Old Style" w:cs="Arial"/>
          <w:i/>
          <w:iCs/>
          <w:sz w:val="24"/>
          <w:szCs w:val="24"/>
        </w:rPr>
        <w:t xml:space="preserve"> Al interpretar el presente artículo, bajo ninguna circunstancia, autoridad alguna de naturaleza administrativa, legislativa o judicial, podrá invocar la sostenibilidad fiscal para menoscabar los derechos fundamentales, restringir su alcance o negar su protección efectiva</w:t>
      </w:r>
      <w:r w:rsidR="00C21113" w:rsidRPr="00AA6040">
        <w:rPr>
          <w:rFonts w:ascii="Bookman Old Style" w:hAnsi="Bookman Old Style" w:cs="Arial"/>
          <w:i/>
          <w:iCs/>
          <w:sz w:val="24"/>
          <w:szCs w:val="24"/>
        </w:rPr>
        <w:t>”</w:t>
      </w:r>
      <w:r w:rsidR="0045364F" w:rsidRPr="00AA6040">
        <w:rPr>
          <w:rFonts w:ascii="Bookman Old Style" w:hAnsi="Bookman Old Style" w:cs="Arial"/>
          <w:i/>
          <w:iCs/>
          <w:sz w:val="24"/>
          <w:szCs w:val="24"/>
        </w:rPr>
        <w:t>.</w:t>
      </w:r>
    </w:p>
    <w:p w14:paraId="16AEC036" w14:textId="77777777" w:rsidR="00034648" w:rsidRPr="00AA6040" w:rsidRDefault="00034648" w:rsidP="00E5077F">
      <w:pPr>
        <w:spacing w:after="0" w:line="288" w:lineRule="auto"/>
        <w:ind w:left="708"/>
        <w:jc w:val="both"/>
        <w:rPr>
          <w:rFonts w:ascii="Bookman Old Style" w:hAnsi="Bookman Old Style" w:cs="Arial"/>
          <w:sz w:val="24"/>
          <w:szCs w:val="24"/>
        </w:rPr>
      </w:pPr>
    </w:p>
    <w:p w14:paraId="60302425" w14:textId="09C97CD5" w:rsidR="00902377" w:rsidRPr="00AA6040" w:rsidRDefault="00902377" w:rsidP="00E5077F">
      <w:pPr>
        <w:adjustRightInd w:val="0"/>
        <w:spacing w:after="0" w:line="288" w:lineRule="auto"/>
        <w:contextualSpacing/>
        <w:jc w:val="both"/>
        <w:textAlignment w:val="center"/>
        <w:rPr>
          <w:rFonts w:ascii="Bookman Old Style" w:eastAsia="Times New Roman" w:hAnsi="Bookman Old Style" w:cs="Arial"/>
          <w:sz w:val="24"/>
          <w:szCs w:val="24"/>
          <w:lang w:eastAsia="es-ES_tradnl"/>
        </w:rPr>
      </w:pPr>
      <w:r w:rsidRPr="00AA6040">
        <w:rPr>
          <w:rFonts w:ascii="Bookman Old Style" w:eastAsia="Times New Roman" w:hAnsi="Bookman Old Style" w:cs="Arial"/>
          <w:sz w:val="24"/>
          <w:szCs w:val="24"/>
          <w:lang w:eastAsia="es-ES_tradnl"/>
        </w:rPr>
        <w:t xml:space="preserve">De esa manera, queda meridianamente claro que existe un verdadero mandato constitucional, en el sentido de que el Congreso de la República, como autoridad legislativa, no puede invocar, </w:t>
      </w:r>
      <w:r w:rsidR="00C21113" w:rsidRPr="00AA6040">
        <w:rPr>
          <w:rFonts w:ascii="Bookman Old Style" w:eastAsia="Times New Roman" w:hAnsi="Bookman Old Style" w:cs="Arial"/>
          <w:sz w:val="24"/>
          <w:szCs w:val="24"/>
          <w:lang w:eastAsia="es-ES_tradnl"/>
        </w:rPr>
        <w:t>en ninguna circunstancia</w:t>
      </w:r>
      <w:r w:rsidRPr="00AA6040">
        <w:rPr>
          <w:rFonts w:ascii="Bookman Old Style" w:eastAsia="Times New Roman" w:hAnsi="Bookman Old Style" w:cs="Arial"/>
          <w:sz w:val="24"/>
          <w:szCs w:val="24"/>
          <w:lang w:eastAsia="es-ES_tradnl"/>
        </w:rPr>
        <w:t xml:space="preserve">, la sostenibilidad fiscal para menoscabar los derechos fundamentales. En tal sentido, la disposición superior en cita, además de ser un claro mandato, entraña una auténtica </w:t>
      </w:r>
      <w:r w:rsidRPr="00AA6040">
        <w:rPr>
          <w:rFonts w:ascii="Bookman Old Style" w:eastAsia="Times New Roman" w:hAnsi="Bookman Old Style" w:cs="Arial"/>
          <w:sz w:val="24"/>
          <w:szCs w:val="24"/>
          <w:lang w:eastAsia="es-ES_tradnl"/>
        </w:rPr>
        <w:lastRenderedPageBreak/>
        <w:t>prohibición de escudarse en la sostenibilidad fiscal para conculcar derechos, máxime cuando no se trata de crearlos, sino de restablecerlos luego de una flagrante violación. No debe olvidarse, se reitera, que por mandato expreso del artículo 90 de la Carta, el Estado es responsable por los daños antijurídicos que le sean imputables, como resulta ostensible en el tema que este proyecto pretende solucionar.</w:t>
      </w:r>
    </w:p>
    <w:p w14:paraId="11C6ADDB" w14:textId="77777777" w:rsidR="0045364F" w:rsidRPr="00AA6040" w:rsidRDefault="0045364F" w:rsidP="00E5077F">
      <w:pPr>
        <w:adjustRightInd w:val="0"/>
        <w:spacing w:after="0" w:line="288" w:lineRule="auto"/>
        <w:contextualSpacing/>
        <w:jc w:val="both"/>
        <w:textAlignment w:val="center"/>
        <w:rPr>
          <w:rFonts w:ascii="Bookman Old Style" w:eastAsia="Times New Roman" w:hAnsi="Bookman Old Style" w:cs="Arial"/>
          <w:sz w:val="24"/>
          <w:szCs w:val="24"/>
          <w:lang w:eastAsia="es-ES_tradnl"/>
        </w:rPr>
      </w:pPr>
    </w:p>
    <w:p w14:paraId="0F4C8C71" w14:textId="3E43A265" w:rsidR="00DE379A" w:rsidRPr="00AA6040" w:rsidRDefault="00DE379A" w:rsidP="00732631">
      <w:pPr>
        <w:numPr>
          <w:ilvl w:val="0"/>
          <w:numId w:val="10"/>
        </w:numPr>
        <w:spacing w:after="0" w:line="288" w:lineRule="auto"/>
        <w:jc w:val="both"/>
        <w:rPr>
          <w:rFonts w:ascii="Bookman Old Style" w:eastAsia="Times New Roman" w:hAnsi="Bookman Old Style" w:cs="Times New Roman"/>
          <w:b/>
          <w:bCs/>
          <w:color w:val="000000"/>
          <w:sz w:val="24"/>
          <w:szCs w:val="24"/>
          <w:lang w:eastAsia="es-MX"/>
        </w:rPr>
      </w:pPr>
      <w:r w:rsidRPr="00AA6040">
        <w:rPr>
          <w:rFonts w:ascii="Bookman Old Style" w:eastAsia="Times New Roman" w:hAnsi="Bookman Old Style" w:cs="Times New Roman"/>
          <w:b/>
          <w:bCs/>
          <w:color w:val="000000"/>
          <w:sz w:val="24"/>
          <w:szCs w:val="24"/>
          <w:lang w:eastAsia="es-MX"/>
        </w:rPr>
        <w:t xml:space="preserve"> CONFLICTO DE INTERÉS – CUMPLIMIENTO ART. 3 LEY 2003 DE 2019.</w:t>
      </w:r>
    </w:p>
    <w:p w14:paraId="2A1B2AF0" w14:textId="77777777" w:rsidR="00C66BDB" w:rsidRPr="00AA6040" w:rsidRDefault="00C66BDB" w:rsidP="00E5077F">
      <w:pPr>
        <w:spacing w:after="0" w:line="288" w:lineRule="auto"/>
        <w:jc w:val="both"/>
        <w:rPr>
          <w:rFonts w:ascii="Bookman Old Style" w:eastAsia="Times New Roman" w:hAnsi="Bookman Old Style" w:cs="Times New Roman"/>
          <w:b/>
          <w:bCs/>
          <w:color w:val="000000"/>
          <w:sz w:val="24"/>
          <w:szCs w:val="24"/>
          <w:lang w:eastAsia="es-MX"/>
        </w:rPr>
      </w:pPr>
    </w:p>
    <w:p w14:paraId="7392E99C" w14:textId="31E56279" w:rsidR="00C66BDB" w:rsidRPr="00AA6040" w:rsidRDefault="00C66BDB" w:rsidP="00E5077F">
      <w:pPr>
        <w:spacing w:after="0" w:line="288" w:lineRule="auto"/>
        <w:jc w:val="both"/>
        <w:rPr>
          <w:rFonts w:ascii="Bookman Old Style" w:eastAsia="Times New Roman" w:hAnsi="Bookman Old Style" w:cs="Times New Roman"/>
          <w:bCs/>
          <w:color w:val="000000"/>
          <w:sz w:val="24"/>
          <w:szCs w:val="24"/>
          <w:lang w:eastAsia="es-MX"/>
        </w:rPr>
      </w:pPr>
      <w:r w:rsidRPr="00AA6040">
        <w:rPr>
          <w:rFonts w:ascii="Bookman Old Style" w:eastAsia="Times New Roman" w:hAnsi="Bookman Old Style" w:cs="Times New Roman"/>
          <w:bCs/>
          <w:color w:val="000000"/>
          <w:sz w:val="24"/>
          <w:szCs w:val="24"/>
          <w:lang w:eastAsia="es-MX"/>
        </w:rPr>
        <w:t>Con base en el artículo 3º de la Ley 2003 de 2019, según el cual “</w:t>
      </w:r>
      <w:r w:rsidRPr="00AA6040">
        <w:rPr>
          <w:rFonts w:ascii="Bookman Old Style" w:eastAsia="Times New Roman" w:hAnsi="Bookman Old Style" w:cs="Times New Roman"/>
          <w:bCs/>
          <w:i/>
          <w:iCs/>
          <w:color w:val="000000"/>
          <w:sz w:val="24"/>
          <w:szCs w:val="24"/>
          <w:lang w:eastAsia="es-MX"/>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AA6040">
        <w:rPr>
          <w:rFonts w:ascii="Bookman Old Style" w:eastAsia="Times New Roman" w:hAnsi="Bookman Old Style" w:cs="Times New Roman"/>
          <w:bCs/>
          <w:color w:val="000000"/>
          <w:sz w:val="24"/>
          <w:szCs w:val="24"/>
          <w:lang w:eastAsia="es-MX"/>
        </w:rPr>
        <w:t>.</w:t>
      </w:r>
      <w:r w:rsidR="0071077F" w:rsidRPr="00AA6040">
        <w:rPr>
          <w:rFonts w:ascii="Bookman Old Style" w:eastAsia="Times New Roman" w:hAnsi="Bookman Old Style" w:cs="Times New Roman"/>
          <w:bCs/>
          <w:color w:val="000000"/>
          <w:sz w:val="24"/>
          <w:szCs w:val="24"/>
          <w:lang w:eastAsia="es-MX"/>
        </w:rPr>
        <w:t>;</w:t>
      </w:r>
      <w:r w:rsidRPr="00AA6040">
        <w:rPr>
          <w:rFonts w:ascii="Bookman Old Style" w:eastAsia="Times New Roman" w:hAnsi="Bookman Old Style" w:cs="Times New Roman"/>
          <w:bCs/>
          <w:color w:val="000000"/>
          <w:sz w:val="24"/>
          <w:szCs w:val="24"/>
          <w:lang w:eastAsia="es-MX"/>
        </w:rPr>
        <w:t xml:space="preserve"> </w:t>
      </w:r>
      <w:r w:rsidR="0071077F" w:rsidRPr="00AA6040">
        <w:rPr>
          <w:rFonts w:ascii="Bookman Old Style" w:eastAsia="Times New Roman" w:hAnsi="Bookman Old Style" w:cs="Times New Roman"/>
          <w:bCs/>
          <w:color w:val="000000"/>
          <w:sz w:val="24"/>
          <w:szCs w:val="24"/>
          <w:lang w:eastAsia="es-MX"/>
        </w:rPr>
        <w:t>a</w:t>
      </w:r>
      <w:r w:rsidRPr="00AA6040">
        <w:rPr>
          <w:rFonts w:ascii="Bookman Old Style" w:eastAsia="Times New Roman" w:hAnsi="Bookman Old Style" w:cs="Times New Roman"/>
          <w:bCs/>
          <w:color w:val="000000"/>
          <w:sz w:val="24"/>
          <w:szCs w:val="24"/>
          <w:lang w:eastAsia="es-MX"/>
        </w:rPr>
        <w:t xml:space="preserve"> </w:t>
      </w:r>
      <w:proofErr w:type="gramStart"/>
      <w:r w:rsidRPr="00AA6040">
        <w:rPr>
          <w:rFonts w:ascii="Bookman Old Style" w:eastAsia="Times New Roman" w:hAnsi="Bookman Old Style" w:cs="Times New Roman"/>
          <w:bCs/>
          <w:color w:val="000000"/>
          <w:sz w:val="24"/>
          <w:szCs w:val="24"/>
          <w:lang w:eastAsia="es-MX"/>
        </w:rPr>
        <w:t>continuación</w:t>
      </w:r>
      <w:proofErr w:type="gramEnd"/>
      <w:r w:rsidRPr="00AA6040">
        <w:rPr>
          <w:rFonts w:ascii="Bookman Old Style" w:eastAsia="Times New Roman" w:hAnsi="Bookman Old Style" w:cs="Times New Roman"/>
          <w:bCs/>
          <w:color w:val="000000"/>
          <w:sz w:val="24"/>
          <w:szCs w:val="24"/>
          <w:lang w:eastAsia="es-MX"/>
        </w:rPr>
        <w:t xml:space="preserve"> se pon</w:t>
      </w:r>
      <w:r w:rsidR="0071077F" w:rsidRPr="00AA6040">
        <w:rPr>
          <w:rFonts w:ascii="Bookman Old Style" w:eastAsia="Times New Roman" w:hAnsi="Bookman Old Style" w:cs="Times New Roman"/>
          <w:bCs/>
          <w:color w:val="000000"/>
          <w:sz w:val="24"/>
          <w:szCs w:val="24"/>
          <w:lang w:eastAsia="es-MX"/>
        </w:rPr>
        <w:t>e</w:t>
      </w:r>
      <w:r w:rsidRPr="00AA6040">
        <w:rPr>
          <w:rFonts w:ascii="Bookman Old Style" w:eastAsia="Times New Roman" w:hAnsi="Bookman Old Style" w:cs="Times New Roman"/>
          <w:bCs/>
          <w:color w:val="000000"/>
          <w:sz w:val="24"/>
          <w:szCs w:val="24"/>
          <w:lang w:eastAsia="es-MX"/>
        </w:rPr>
        <w:t xml:space="preserve">n de presente los criterios que la Ley 2003 de 2019 contempla para hacer el análisis frente a los posibles impedimentos que se puedan presentar en razón a un conflicto de interés en el ejercicio de la función </w:t>
      </w:r>
      <w:proofErr w:type="spellStart"/>
      <w:r w:rsidRPr="00AA6040">
        <w:rPr>
          <w:rFonts w:ascii="Bookman Old Style" w:eastAsia="Times New Roman" w:hAnsi="Bookman Old Style" w:cs="Times New Roman"/>
          <w:bCs/>
          <w:color w:val="000000"/>
          <w:sz w:val="24"/>
          <w:szCs w:val="24"/>
          <w:lang w:eastAsia="es-MX"/>
        </w:rPr>
        <w:t>congresional</w:t>
      </w:r>
      <w:proofErr w:type="spellEnd"/>
      <w:r w:rsidRPr="00AA6040">
        <w:rPr>
          <w:rFonts w:ascii="Bookman Old Style" w:eastAsia="Times New Roman" w:hAnsi="Bookman Old Style" w:cs="Times New Roman"/>
          <w:bCs/>
          <w:color w:val="000000"/>
          <w:sz w:val="24"/>
          <w:szCs w:val="24"/>
          <w:lang w:eastAsia="es-MX"/>
        </w:rPr>
        <w:t xml:space="preserve">, entre ellas la legislativa. </w:t>
      </w:r>
    </w:p>
    <w:p w14:paraId="64D8C406" w14:textId="77777777" w:rsidR="00C66BDB" w:rsidRPr="00AA6040" w:rsidRDefault="00C66BDB" w:rsidP="00E5077F">
      <w:pPr>
        <w:spacing w:after="0" w:line="288" w:lineRule="auto"/>
        <w:jc w:val="both"/>
        <w:rPr>
          <w:rFonts w:ascii="Bookman Old Style" w:eastAsia="Times New Roman" w:hAnsi="Bookman Old Style" w:cs="Times New Roman"/>
          <w:bCs/>
          <w:color w:val="000000"/>
          <w:sz w:val="24"/>
          <w:szCs w:val="24"/>
          <w:lang w:eastAsia="es-MX"/>
        </w:rPr>
      </w:pPr>
    </w:p>
    <w:p w14:paraId="4EAAB592" w14:textId="6618EA13" w:rsidR="00C66BDB" w:rsidRPr="00AA6040" w:rsidRDefault="00C66BDB" w:rsidP="0045364F">
      <w:pPr>
        <w:spacing w:after="0" w:line="288" w:lineRule="auto"/>
        <w:ind w:left="567" w:right="615"/>
        <w:jc w:val="both"/>
        <w:rPr>
          <w:rFonts w:ascii="Bookman Old Style" w:eastAsia="Times New Roman" w:hAnsi="Bookman Old Style" w:cs="Times New Roman"/>
          <w:bCs/>
          <w:color w:val="000000"/>
          <w:lang w:eastAsia="es-MX"/>
        </w:rPr>
      </w:pPr>
      <w:r w:rsidRPr="00AA6040">
        <w:rPr>
          <w:rFonts w:ascii="Bookman Old Style" w:eastAsia="Times New Roman" w:hAnsi="Bookman Old Style" w:cs="Times New Roman"/>
          <w:bCs/>
          <w:i/>
          <w:iCs/>
          <w:color w:val="000000"/>
          <w:lang w:eastAsia="es-MX"/>
        </w:rPr>
        <w:t xml:space="preserve">“Artículo 1º. El artículo 286 de la Ley 5 de 1992 quedará así: </w:t>
      </w:r>
    </w:p>
    <w:p w14:paraId="34E6CF09" w14:textId="77777777" w:rsidR="00C66BDB" w:rsidRPr="00AA6040" w:rsidRDefault="00C66BDB" w:rsidP="0045364F">
      <w:pPr>
        <w:spacing w:after="0" w:line="288" w:lineRule="auto"/>
        <w:ind w:left="567" w:right="615"/>
        <w:jc w:val="both"/>
        <w:rPr>
          <w:rFonts w:ascii="Bookman Old Style" w:eastAsia="Times New Roman" w:hAnsi="Bookman Old Style" w:cs="Times New Roman"/>
          <w:bCs/>
          <w:color w:val="000000"/>
          <w:lang w:eastAsia="es-MX"/>
        </w:rPr>
      </w:pPr>
    </w:p>
    <w:p w14:paraId="2AE03DAB" w14:textId="312B7B6A" w:rsidR="00DE379A" w:rsidRPr="00AA6040" w:rsidRDefault="00C66BDB" w:rsidP="0045364F">
      <w:pPr>
        <w:spacing w:after="0" w:line="288" w:lineRule="auto"/>
        <w:ind w:left="567" w:right="615"/>
        <w:jc w:val="both"/>
        <w:rPr>
          <w:rFonts w:ascii="Bookman Old Style" w:eastAsia="Times New Roman" w:hAnsi="Bookman Old Style" w:cs="Times New Roman"/>
          <w:i/>
          <w:iCs/>
          <w:color w:val="000000"/>
          <w:lang w:eastAsia="es-MX"/>
        </w:rPr>
      </w:pPr>
      <w:r w:rsidRPr="00AA6040">
        <w:rPr>
          <w:rFonts w:ascii="Bookman Old Style" w:eastAsia="Times New Roman" w:hAnsi="Bookman Old Style" w:cs="Times New Roman"/>
          <w:bCs/>
          <w:i/>
          <w:color w:val="000000"/>
          <w:lang w:eastAsia="es-MX"/>
        </w:rPr>
        <w:t>(…)</w:t>
      </w:r>
    </w:p>
    <w:p w14:paraId="77AAA461" w14:textId="77777777"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r w:rsidRPr="00AA6040">
        <w:rPr>
          <w:rFonts w:ascii="Bookman Old Style" w:eastAsia="Times New Roman" w:hAnsi="Bookman Old Style" w:cs="Times New Roman"/>
          <w:i/>
          <w:iCs/>
          <w:color w:val="000000"/>
          <w:lang w:eastAsia="es-MX"/>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68712694" w14:textId="6C2A632D"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p>
    <w:p w14:paraId="57E1FA05" w14:textId="77777777"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r w:rsidRPr="00AA6040">
        <w:rPr>
          <w:rFonts w:ascii="Bookman Old Style" w:eastAsia="Times New Roman" w:hAnsi="Bookman Old Style" w:cs="Times New Roman"/>
          <w:i/>
          <w:iCs/>
          <w:color w:val="000000"/>
          <w:lang w:eastAsia="es-MX"/>
        </w:rPr>
        <w:t>b) Beneficio actual: aquel que efectivamente se configura en las circunstancias presentes y existentes al momento en el que el congresista participa de la decisión </w:t>
      </w:r>
    </w:p>
    <w:p w14:paraId="13416E22" w14:textId="312BB51A"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p>
    <w:p w14:paraId="502AB96F" w14:textId="77777777"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r w:rsidRPr="00AA6040">
        <w:rPr>
          <w:rFonts w:ascii="Bookman Old Style" w:eastAsia="Times New Roman" w:hAnsi="Bookman Old Style" w:cs="Times New Roman"/>
          <w:i/>
          <w:iCs/>
          <w:color w:val="000000"/>
          <w:lang w:eastAsia="es-MX"/>
        </w:rPr>
        <w:t xml:space="preserve">c) Beneficio directo: aquel que se produzca de forma específica respecto del congresista, de su cónyuge, compañero o compañera permanente, o parientes </w:t>
      </w:r>
      <w:r w:rsidRPr="00AA6040">
        <w:rPr>
          <w:rFonts w:ascii="Bookman Old Style" w:eastAsia="Times New Roman" w:hAnsi="Bookman Old Style" w:cs="Times New Roman"/>
          <w:i/>
          <w:iCs/>
          <w:color w:val="000000"/>
          <w:lang w:eastAsia="es-MX"/>
        </w:rPr>
        <w:lastRenderedPageBreak/>
        <w:t>dentro del segundo grado de consanguinidad, segundo de afinidad o primero civil.</w:t>
      </w:r>
    </w:p>
    <w:p w14:paraId="1218C22D" w14:textId="74CF74BE"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p>
    <w:p w14:paraId="5ADDEC92" w14:textId="77777777"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r w:rsidRPr="00AA6040">
        <w:rPr>
          <w:rFonts w:ascii="Bookman Old Style" w:eastAsia="Times New Roman" w:hAnsi="Bookman Old Style" w:cs="Times New Roman"/>
          <w:i/>
          <w:iCs/>
          <w:color w:val="000000"/>
          <w:lang w:eastAsia="es-MX"/>
        </w:rPr>
        <w:t>Para todos los efectos se entiende que no hay conflicto de interés en las siguientes circunstancias:</w:t>
      </w:r>
    </w:p>
    <w:p w14:paraId="0EC98E09" w14:textId="55BE961B"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p>
    <w:p w14:paraId="655A9F72" w14:textId="77777777"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r w:rsidRPr="00AA6040">
        <w:rPr>
          <w:rFonts w:ascii="Bookman Old Style" w:eastAsia="Times New Roman" w:hAnsi="Bookman Old Style" w:cs="Times New Roman"/>
          <w:bCs/>
          <w:i/>
          <w:iCs/>
          <w:color w:val="000000"/>
          <w:lang w:eastAsia="es-MX"/>
        </w:rPr>
        <w:t>a) Cuando el congresista participe, discuta, vote un proyecto de Ley o de acto legislativo que otorgue beneficios o cargos de carácter general, es decir cuando el interés del congresista coincide o se fusione con los intereses de los electores.</w:t>
      </w:r>
    </w:p>
    <w:p w14:paraId="60A3D0BF" w14:textId="0B917808"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p>
    <w:p w14:paraId="078C24A7" w14:textId="77777777"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r w:rsidRPr="00AA6040">
        <w:rPr>
          <w:rFonts w:ascii="Bookman Old Style" w:eastAsia="Times New Roman" w:hAnsi="Bookman Old Style" w:cs="Times New Roman"/>
          <w:i/>
          <w:iCs/>
          <w:color w:val="000000"/>
          <w:lang w:eastAsia="es-MX"/>
        </w:rPr>
        <w:t>b) Cuando el beneficio podría o no configurarse para el congresista en el futuro.</w:t>
      </w:r>
    </w:p>
    <w:p w14:paraId="2666D869" w14:textId="66B685CC"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p>
    <w:p w14:paraId="52890165" w14:textId="77777777"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r w:rsidRPr="00AA6040">
        <w:rPr>
          <w:rFonts w:ascii="Bookman Old Style" w:eastAsia="Times New Roman" w:hAnsi="Bookman Old Style" w:cs="Times New Roman"/>
          <w:i/>
          <w:iCs/>
          <w:color w:val="000000"/>
          <w:lang w:eastAsia="es-MX"/>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6D0763F1" w14:textId="0337DA79"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p>
    <w:p w14:paraId="4F92161A" w14:textId="77777777"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r w:rsidRPr="00AA6040">
        <w:rPr>
          <w:rFonts w:ascii="Bookman Old Style" w:eastAsia="Times New Roman" w:hAnsi="Bookman Old Style" w:cs="Times New Roman"/>
          <w:i/>
          <w:iCs/>
          <w:color w:val="000000"/>
          <w:lang w:eastAsia="es-MX"/>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3266BF89" w14:textId="10C514FF"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p>
    <w:p w14:paraId="2ACEA750" w14:textId="77777777"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r w:rsidRPr="00AA6040">
        <w:rPr>
          <w:rFonts w:ascii="Bookman Old Style" w:eastAsia="Times New Roman" w:hAnsi="Bookman Old Style" w:cs="Times New Roman"/>
          <w:i/>
          <w:iCs/>
          <w:color w:val="000000"/>
          <w:lang w:eastAsia="es-MX"/>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54F578E9" w14:textId="73C34796"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p>
    <w:p w14:paraId="682C5C1B" w14:textId="77777777"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r w:rsidRPr="00AA6040">
        <w:rPr>
          <w:rFonts w:ascii="Bookman Old Style" w:eastAsia="Times New Roman" w:hAnsi="Bookman Old Style" w:cs="Times New Roman"/>
          <w:i/>
          <w:iCs/>
          <w:color w:val="000000"/>
          <w:lang w:eastAsia="es-MX"/>
        </w:rPr>
        <w:t>f) Cuando el congresista participa en la elección de otros servidores públicos mediante el voto secreto. Se exceptúan los casos en que se presenten inhabilidades referidas al parentesco con los candidatos.</w:t>
      </w:r>
    </w:p>
    <w:p w14:paraId="08D6735E" w14:textId="259E4B3E"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p>
    <w:p w14:paraId="2614A4C8" w14:textId="77777777"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r w:rsidRPr="00AA6040">
        <w:rPr>
          <w:rFonts w:ascii="Bookman Old Style" w:eastAsia="Times New Roman" w:hAnsi="Bookman Old Style" w:cs="Times New Roman"/>
          <w:b/>
          <w:bCs/>
          <w:i/>
          <w:iCs/>
          <w:color w:val="000000"/>
          <w:lang w:eastAsia="es-MX"/>
        </w:rPr>
        <w:t>Parágrafo 1</w:t>
      </w:r>
      <w:r w:rsidRPr="00AA6040">
        <w:rPr>
          <w:rFonts w:ascii="Bookman Old Style" w:eastAsia="Times New Roman" w:hAnsi="Bookman Old Style" w:cs="Times New Roman"/>
          <w:i/>
          <w:iCs/>
          <w:color w:val="000000"/>
          <w:lang w:eastAsia="es-MX"/>
        </w:rPr>
        <w:t>. Entiéndase por conflicto de interés moral aquel que presentan los congresistas cuando por razones de conciencia se quieran apartar de la discusión y votación del proyecto.</w:t>
      </w:r>
    </w:p>
    <w:p w14:paraId="01025903" w14:textId="44B945D7"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p>
    <w:p w14:paraId="521D7F16" w14:textId="20C969EF"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r w:rsidRPr="00AA6040">
        <w:rPr>
          <w:rFonts w:ascii="Bookman Old Style" w:eastAsia="Times New Roman" w:hAnsi="Bookman Old Style" w:cs="Times New Roman"/>
          <w:b/>
          <w:bCs/>
          <w:i/>
          <w:iCs/>
          <w:color w:val="000000"/>
          <w:lang w:eastAsia="es-MX"/>
        </w:rPr>
        <w:lastRenderedPageBreak/>
        <w:t>Parágrafo 2.</w:t>
      </w:r>
      <w:r w:rsidR="0045364F" w:rsidRPr="00AA6040">
        <w:rPr>
          <w:rFonts w:ascii="Bookman Old Style" w:eastAsia="Times New Roman" w:hAnsi="Bookman Old Style" w:cs="Times New Roman"/>
          <w:i/>
          <w:iCs/>
          <w:color w:val="000000"/>
          <w:lang w:eastAsia="es-MX"/>
        </w:rPr>
        <w:t xml:space="preserve"> </w:t>
      </w:r>
      <w:r w:rsidRPr="00AA6040">
        <w:rPr>
          <w:rFonts w:ascii="Bookman Old Style" w:eastAsia="Times New Roman" w:hAnsi="Bookman Old Style" w:cs="Times New Roman"/>
          <w:i/>
          <w:iCs/>
          <w:color w:val="000000"/>
          <w:lang w:eastAsia="es-MX"/>
        </w:rPr>
        <w:t>Cuando se trate de funciones judiciales, disciplinarias o fiscales de los congresistas, sobre conflicto de interés se aplicará la norma especial que rige ese tipo de investigación.</w:t>
      </w:r>
    </w:p>
    <w:p w14:paraId="50A15545" w14:textId="12B92B6A"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p>
    <w:p w14:paraId="58511B0C" w14:textId="4373C423" w:rsidR="00DE379A" w:rsidRPr="00AA6040" w:rsidRDefault="00DE379A" w:rsidP="0045364F">
      <w:pPr>
        <w:spacing w:after="0" w:line="288" w:lineRule="auto"/>
        <w:ind w:left="567" w:right="615"/>
        <w:jc w:val="both"/>
        <w:rPr>
          <w:rFonts w:ascii="Bookman Old Style" w:eastAsia="Times New Roman" w:hAnsi="Bookman Old Style" w:cs="Times New Roman"/>
          <w:i/>
          <w:iCs/>
          <w:color w:val="000000"/>
          <w:lang w:eastAsia="es-MX"/>
        </w:rPr>
      </w:pPr>
      <w:r w:rsidRPr="00AA6040">
        <w:rPr>
          <w:rFonts w:ascii="Bookman Old Style" w:eastAsia="Times New Roman" w:hAnsi="Bookman Old Style" w:cs="Times New Roman"/>
          <w:b/>
          <w:bCs/>
          <w:i/>
          <w:iCs/>
          <w:color w:val="000000"/>
          <w:lang w:eastAsia="es-MX"/>
        </w:rPr>
        <w:t>Parágrafo 3.</w:t>
      </w:r>
      <w:r w:rsidR="0045364F" w:rsidRPr="00AA6040">
        <w:rPr>
          <w:rFonts w:ascii="Bookman Old Style" w:eastAsia="Times New Roman" w:hAnsi="Bookman Old Style" w:cs="Times New Roman"/>
          <w:i/>
          <w:iCs/>
          <w:color w:val="000000"/>
          <w:lang w:eastAsia="es-MX"/>
        </w:rPr>
        <w:t xml:space="preserve"> </w:t>
      </w:r>
      <w:r w:rsidRPr="00AA6040">
        <w:rPr>
          <w:rFonts w:ascii="Bookman Old Style" w:eastAsia="Times New Roman" w:hAnsi="Bookman Old Style" w:cs="Times New Roman"/>
          <w:i/>
          <w:iCs/>
          <w:color w:val="000000"/>
          <w:lang w:eastAsia="es-MX"/>
        </w:rPr>
        <w:t>Igualmente se aplicará el régimen de conflicto de intereses para todos y cada uno de los actores que presenten, discutan o participen de cualquier iniciativa legislativa, conforme al artículo 140 de la Ley 5 de 1992.</w:t>
      </w:r>
    </w:p>
    <w:p w14:paraId="15699347" w14:textId="77777777" w:rsidR="00C66BDB" w:rsidRPr="00AA6040" w:rsidRDefault="00C66BDB" w:rsidP="0045364F">
      <w:pPr>
        <w:spacing w:after="0" w:line="288" w:lineRule="auto"/>
        <w:ind w:left="567" w:right="615"/>
        <w:jc w:val="both"/>
        <w:rPr>
          <w:rFonts w:ascii="Bookman Old Style" w:hAnsi="Bookman Old Style"/>
        </w:rPr>
      </w:pPr>
    </w:p>
    <w:p w14:paraId="77D6B28E" w14:textId="27B795E6" w:rsidR="00C66BDB" w:rsidRPr="00AA6040" w:rsidRDefault="00C66BDB" w:rsidP="00E5077F">
      <w:pPr>
        <w:spacing w:after="0" w:line="288" w:lineRule="auto"/>
        <w:jc w:val="both"/>
        <w:rPr>
          <w:rFonts w:ascii="Bookman Old Style" w:hAnsi="Bookman Old Style"/>
          <w:sz w:val="24"/>
          <w:szCs w:val="24"/>
        </w:rPr>
      </w:pPr>
      <w:r w:rsidRPr="00AA6040">
        <w:rPr>
          <w:rFonts w:ascii="Bookman Old Style" w:hAnsi="Bookman Old Style"/>
          <w:sz w:val="24"/>
          <w:szCs w:val="24"/>
        </w:rPr>
        <w:t xml:space="preserve">De lo anterior, y de manera meramente orientativa, se considera que para la discusión y aprobación de este Proyecto de Ley no existen circunstancias que pudieran dar lugar a un eventual conflicto de interés por parte de los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38460564" w14:textId="77777777" w:rsidR="00C66BDB" w:rsidRPr="00AA6040" w:rsidRDefault="00C66BDB" w:rsidP="00E5077F">
      <w:pPr>
        <w:spacing w:after="0" w:line="288" w:lineRule="auto"/>
        <w:jc w:val="both"/>
        <w:rPr>
          <w:rFonts w:ascii="Bookman Old Style" w:hAnsi="Bookman Old Style"/>
          <w:sz w:val="24"/>
          <w:szCs w:val="24"/>
        </w:rPr>
      </w:pPr>
    </w:p>
    <w:bookmarkEnd w:id="0"/>
    <w:p w14:paraId="4896614B" w14:textId="632C4634" w:rsidR="00550CF1" w:rsidRPr="00AA6040" w:rsidRDefault="00732631" w:rsidP="00732631">
      <w:pPr>
        <w:pStyle w:val="NormalWeb"/>
        <w:numPr>
          <w:ilvl w:val="0"/>
          <w:numId w:val="10"/>
        </w:numPr>
        <w:shd w:val="clear" w:color="auto" w:fill="FFFFFF"/>
        <w:spacing w:before="0" w:beforeAutospacing="0" w:after="0" w:afterAutospacing="0" w:line="288" w:lineRule="auto"/>
        <w:jc w:val="both"/>
        <w:rPr>
          <w:rFonts w:ascii="Bookman Old Style" w:hAnsi="Bookman Old Style" w:cs="Arial"/>
          <w:b/>
        </w:rPr>
      </w:pPr>
      <w:r w:rsidRPr="00AA6040">
        <w:rPr>
          <w:rFonts w:ascii="Bookman Old Style" w:hAnsi="Bookman Old Style" w:cs="Arial"/>
          <w:b/>
        </w:rPr>
        <w:t>P</w:t>
      </w:r>
      <w:r w:rsidR="00550CF1" w:rsidRPr="00AA6040">
        <w:rPr>
          <w:rFonts w:ascii="Bookman Old Style" w:hAnsi="Bookman Old Style" w:cs="Arial"/>
          <w:b/>
        </w:rPr>
        <w:t>LIEGO DE MODIFICACIONES</w:t>
      </w:r>
    </w:p>
    <w:p w14:paraId="6CC66425" w14:textId="08ECFE96" w:rsidR="00E5077F" w:rsidRPr="00AA6040" w:rsidRDefault="00E5077F" w:rsidP="00E5077F">
      <w:pPr>
        <w:pStyle w:val="NormalWeb"/>
        <w:shd w:val="clear" w:color="auto" w:fill="FFFFFF"/>
        <w:spacing w:before="0" w:beforeAutospacing="0" w:after="0" w:afterAutospacing="0" w:line="288" w:lineRule="auto"/>
        <w:jc w:val="both"/>
        <w:rPr>
          <w:rFonts w:ascii="Bookman Old Style" w:hAnsi="Bookman Old Style" w:cs="Arial"/>
          <w:bCs/>
        </w:rPr>
      </w:pPr>
    </w:p>
    <w:p w14:paraId="06EF6A75" w14:textId="761820D6" w:rsidR="00E5077F" w:rsidRPr="00AA6040" w:rsidRDefault="00E5077F" w:rsidP="00E5077F">
      <w:pPr>
        <w:pStyle w:val="NormalWeb"/>
        <w:shd w:val="clear" w:color="auto" w:fill="FFFFFF"/>
        <w:spacing w:before="0" w:beforeAutospacing="0" w:after="0" w:afterAutospacing="0" w:line="288" w:lineRule="auto"/>
        <w:jc w:val="both"/>
        <w:rPr>
          <w:rFonts w:ascii="Bookman Old Style" w:hAnsi="Bookman Old Style" w:cs="Arial"/>
          <w:bCs/>
        </w:rPr>
      </w:pPr>
      <w:r w:rsidRPr="00AA6040">
        <w:rPr>
          <w:rFonts w:ascii="Bookman Old Style" w:hAnsi="Bookman Old Style" w:cs="Arial"/>
          <w:bCs/>
        </w:rPr>
        <w:t xml:space="preserve">Dado que la iniciativa establece de manera exacta tanto el periodo de ventana de traslado, como los requisitos para acceder al mismo, a </w:t>
      </w:r>
      <w:proofErr w:type="gramStart"/>
      <w:r w:rsidRPr="00AA6040">
        <w:rPr>
          <w:rFonts w:ascii="Bookman Old Style" w:hAnsi="Bookman Old Style" w:cs="Arial"/>
          <w:bCs/>
        </w:rPr>
        <w:t>continuación</w:t>
      </w:r>
      <w:proofErr w:type="gramEnd"/>
      <w:r w:rsidRPr="00AA6040">
        <w:rPr>
          <w:rFonts w:ascii="Bookman Old Style" w:hAnsi="Bookman Old Style" w:cs="Arial"/>
          <w:bCs/>
        </w:rPr>
        <w:t xml:space="preserve"> se explican las modificaciones propuestas sobre estos asuntos:</w:t>
      </w:r>
    </w:p>
    <w:p w14:paraId="03E834C1" w14:textId="7E3C72A7" w:rsidR="00E5077F" w:rsidRPr="00AA6040" w:rsidRDefault="00E5077F" w:rsidP="00E5077F">
      <w:pPr>
        <w:pStyle w:val="NormalWeb"/>
        <w:shd w:val="clear" w:color="auto" w:fill="FFFFFF"/>
        <w:spacing w:before="0" w:beforeAutospacing="0" w:after="0" w:afterAutospacing="0" w:line="288" w:lineRule="auto"/>
        <w:jc w:val="both"/>
        <w:rPr>
          <w:rFonts w:ascii="Bookman Old Style" w:hAnsi="Bookman Old Style" w:cs="Arial"/>
          <w:bCs/>
        </w:rPr>
      </w:pPr>
    </w:p>
    <w:p w14:paraId="0FAE778C" w14:textId="419776E9" w:rsidR="00E5077F" w:rsidRPr="00AA6040" w:rsidRDefault="00E5077F" w:rsidP="00E5077F">
      <w:pPr>
        <w:pStyle w:val="NormalWeb"/>
        <w:shd w:val="clear" w:color="auto" w:fill="FFFFFF"/>
        <w:spacing w:before="0" w:beforeAutospacing="0" w:after="0" w:afterAutospacing="0" w:line="288" w:lineRule="auto"/>
        <w:jc w:val="both"/>
        <w:rPr>
          <w:rFonts w:ascii="Bookman Old Style" w:hAnsi="Bookman Old Style" w:cs="Arial"/>
          <w:bCs/>
        </w:rPr>
      </w:pPr>
      <w:r w:rsidRPr="00AA6040">
        <w:rPr>
          <w:rFonts w:ascii="Bookman Old Style" w:hAnsi="Bookman Old Style" w:cs="Arial"/>
          <w:b/>
        </w:rPr>
        <w:t xml:space="preserve">Sobre el periodo: </w:t>
      </w:r>
      <w:r w:rsidRPr="00AA6040">
        <w:rPr>
          <w:rFonts w:ascii="Bookman Old Style" w:hAnsi="Bookman Old Style" w:cs="Arial"/>
          <w:bCs/>
        </w:rPr>
        <w:t>Se modifica el término de seis (6) meses a un (1) año como lapso para que todas las personas interesadas</w:t>
      </w:r>
      <w:r w:rsidR="00DE71C3" w:rsidRPr="00AA6040">
        <w:rPr>
          <w:rFonts w:ascii="Bookman Old Style" w:hAnsi="Bookman Old Style" w:cs="Arial"/>
          <w:bCs/>
        </w:rPr>
        <w:t xml:space="preserve">, </w:t>
      </w:r>
      <w:r w:rsidRPr="00AA6040">
        <w:rPr>
          <w:rFonts w:ascii="Bookman Old Style" w:hAnsi="Bookman Old Style" w:cs="Arial"/>
          <w:bCs/>
        </w:rPr>
        <w:t xml:space="preserve">mujeres, y hombres, tengan la oportunidad de efectuar cambio de régimen pensional dentro del Sistema General de Pensiones en Seguridad Social, toda vez que se tiene estimado que el número de personas interesadas serían entre trescientas mil (300.000) a cuatrocientas mil (400.000), lo que ocasionaría  un aumento considerable en las solicitudes de </w:t>
      </w:r>
      <w:r w:rsidR="00916AB4" w:rsidRPr="00AA6040">
        <w:rPr>
          <w:rFonts w:ascii="Bookman Old Style" w:hAnsi="Bookman Old Style" w:cs="Arial"/>
          <w:bCs/>
        </w:rPr>
        <w:t>trámite</w:t>
      </w:r>
      <w:r w:rsidRPr="00AA6040">
        <w:rPr>
          <w:rFonts w:ascii="Bookman Old Style" w:hAnsi="Bookman Old Style" w:cs="Arial"/>
          <w:bCs/>
        </w:rPr>
        <w:t xml:space="preserve"> y el procedimiento administrativo de traslado que deben surtir las AFP, el cual tarda como mínimo cuatro (4) meses en el mejor de los casos, sumado a la amplia difusión que requiere la presente norma. </w:t>
      </w:r>
    </w:p>
    <w:p w14:paraId="5CEC3AD1" w14:textId="6AB98FE6" w:rsidR="00E5077F" w:rsidRPr="00AA6040" w:rsidRDefault="00E5077F" w:rsidP="00E5077F">
      <w:pPr>
        <w:pStyle w:val="NormalWeb"/>
        <w:shd w:val="clear" w:color="auto" w:fill="FFFFFF"/>
        <w:spacing w:before="0" w:beforeAutospacing="0" w:after="0" w:afterAutospacing="0" w:line="288" w:lineRule="auto"/>
        <w:jc w:val="both"/>
        <w:rPr>
          <w:rFonts w:ascii="Bookman Old Style" w:hAnsi="Bookman Old Style" w:cs="Arial"/>
          <w:bCs/>
        </w:rPr>
      </w:pPr>
    </w:p>
    <w:p w14:paraId="6BD260CA" w14:textId="77777777" w:rsidR="00DE71C3" w:rsidRPr="00AA6040" w:rsidRDefault="00DE71C3" w:rsidP="00E5077F">
      <w:pPr>
        <w:pStyle w:val="NormalWeb"/>
        <w:shd w:val="clear" w:color="auto" w:fill="FFFFFF"/>
        <w:spacing w:before="0" w:beforeAutospacing="0" w:after="0" w:afterAutospacing="0" w:line="288" w:lineRule="auto"/>
        <w:jc w:val="both"/>
        <w:rPr>
          <w:rFonts w:ascii="Bookman Old Style" w:hAnsi="Bookman Old Style" w:cs="Arial"/>
          <w:bCs/>
        </w:rPr>
      </w:pPr>
    </w:p>
    <w:p w14:paraId="6D995A29" w14:textId="5B8829C5" w:rsidR="00E5077F" w:rsidRPr="00AA6040" w:rsidRDefault="00E5077F" w:rsidP="00E5077F">
      <w:pPr>
        <w:pStyle w:val="NormalWeb"/>
        <w:shd w:val="clear" w:color="auto" w:fill="FFFFFF"/>
        <w:spacing w:before="0" w:beforeAutospacing="0" w:after="0" w:afterAutospacing="0" w:line="288" w:lineRule="auto"/>
        <w:jc w:val="both"/>
        <w:rPr>
          <w:rFonts w:ascii="Bookman Old Style" w:hAnsi="Bookman Old Style" w:cs="Arial"/>
          <w:bCs/>
        </w:rPr>
      </w:pPr>
      <w:r w:rsidRPr="00AA6040">
        <w:rPr>
          <w:rFonts w:ascii="Bookman Old Style" w:hAnsi="Bookman Old Style" w:cs="Arial"/>
          <w:b/>
        </w:rPr>
        <w:lastRenderedPageBreak/>
        <w:t xml:space="preserve">Sobre </w:t>
      </w:r>
      <w:r w:rsidR="0045364F" w:rsidRPr="00AA6040">
        <w:rPr>
          <w:rFonts w:ascii="Bookman Old Style" w:hAnsi="Bookman Old Style" w:cs="Arial"/>
          <w:b/>
        </w:rPr>
        <w:t>la eliminación d</w:t>
      </w:r>
      <w:r w:rsidRPr="00AA6040">
        <w:rPr>
          <w:rFonts w:ascii="Bookman Old Style" w:hAnsi="Bookman Old Style" w:cs="Arial"/>
          <w:b/>
        </w:rPr>
        <w:t>e requisito</w:t>
      </w:r>
      <w:r w:rsidR="00373A8D" w:rsidRPr="00AA6040">
        <w:rPr>
          <w:rFonts w:ascii="Bookman Old Style" w:hAnsi="Bookman Old Style" w:cs="Arial"/>
          <w:b/>
        </w:rPr>
        <w:t>s</w:t>
      </w:r>
      <w:r w:rsidRPr="00AA6040">
        <w:rPr>
          <w:rFonts w:ascii="Bookman Old Style" w:hAnsi="Bookman Old Style" w:cs="Arial"/>
          <w:b/>
        </w:rPr>
        <w:t xml:space="preserve">: </w:t>
      </w:r>
      <w:r w:rsidRPr="00AA6040">
        <w:rPr>
          <w:rFonts w:ascii="Bookman Old Style" w:hAnsi="Bookman Old Style" w:cs="Arial"/>
          <w:bCs/>
        </w:rPr>
        <w:t>Respecto a la eliminación de requisito</w:t>
      </w:r>
      <w:r w:rsidR="00373A8D" w:rsidRPr="00AA6040">
        <w:rPr>
          <w:rFonts w:ascii="Bookman Old Style" w:hAnsi="Bookman Old Style" w:cs="Arial"/>
          <w:bCs/>
        </w:rPr>
        <w:t>s</w:t>
      </w:r>
      <w:r w:rsidRPr="00AA6040">
        <w:rPr>
          <w:rFonts w:ascii="Bookman Old Style" w:hAnsi="Bookman Old Style" w:cs="Arial"/>
          <w:bCs/>
        </w:rPr>
        <w:t xml:space="preserve"> para ser beneficiario o beneficiaria de la Ley,</w:t>
      </w:r>
      <w:r w:rsidR="00373A8D" w:rsidRPr="00AA6040">
        <w:rPr>
          <w:rFonts w:ascii="Bookman Old Style" w:hAnsi="Bookman Old Style" w:cs="Arial"/>
          <w:bCs/>
        </w:rPr>
        <w:t xml:space="preserve"> esta modificación </w:t>
      </w:r>
      <w:r w:rsidRPr="00AA6040">
        <w:rPr>
          <w:rFonts w:ascii="Bookman Old Style" w:hAnsi="Bookman Old Style" w:cs="Arial"/>
          <w:bCs/>
        </w:rPr>
        <w:t>encuentra soporte en las siguientes consideraciones:</w:t>
      </w:r>
    </w:p>
    <w:p w14:paraId="2F24C8DD" w14:textId="77777777" w:rsidR="00E5077F" w:rsidRPr="00AA6040" w:rsidRDefault="00E5077F" w:rsidP="00E5077F">
      <w:pPr>
        <w:pStyle w:val="NormalWeb"/>
        <w:shd w:val="clear" w:color="auto" w:fill="FFFFFF"/>
        <w:spacing w:before="0" w:beforeAutospacing="0" w:after="0" w:afterAutospacing="0" w:line="288" w:lineRule="auto"/>
        <w:jc w:val="both"/>
        <w:rPr>
          <w:rFonts w:ascii="Bookman Old Style" w:hAnsi="Bookman Old Style" w:cs="Arial"/>
          <w:bCs/>
        </w:rPr>
      </w:pPr>
    </w:p>
    <w:p w14:paraId="01DC2CF2" w14:textId="77777777" w:rsidR="00E5077F" w:rsidRPr="00AA6040" w:rsidRDefault="00E5077F" w:rsidP="00E5077F">
      <w:pPr>
        <w:pStyle w:val="NormalWeb"/>
        <w:numPr>
          <w:ilvl w:val="0"/>
          <w:numId w:val="9"/>
        </w:numPr>
        <w:shd w:val="clear" w:color="auto" w:fill="FFFFFF"/>
        <w:spacing w:before="0" w:beforeAutospacing="0" w:after="0" w:afterAutospacing="0" w:line="288" w:lineRule="auto"/>
        <w:jc w:val="both"/>
        <w:rPr>
          <w:rFonts w:ascii="Bookman Old Style" w:hAnsi="Bookman Old Style" w:cs="Arial"/>
          <w:bCs/>
        </w:rPr>
      </w:pPr>
      <w:r w:rsidRPr="00AA6040">
        <w:rPr>
          <w:rFonts w:ascii="Bookman Old Style" w:hAnsi="Bookman Old Style" w:cs="Arial"/>
          <w:bCs/>
        </w:rPr>
        <w:t>La norma a modificar no estipula ninguna exigencia de número de semanas cotizadas mínimas o máximas para que el traslado entre regímenes pensionales sea procedente o se límite.</w:t>
      </w:r>
    </w:p>
    <w:p w14:paraId="16E11969" w14:textId="77777777" w:rsidR="00E5077F" w:rsidRPr="00AA6040" w:rsidRDefault="00E5077F" w:rsidP="00E5077F">
      <w:pPr>
        <w:pStyle w:val="NormalWeb"/>
        <w:shd w:val="clear" w:color="auto" w:fill="FFFFFF"/>
        <w:spacing w:before="0" w:beforeAutospacing="0" w:after="0" w:afterAutospacing="0" w:line="288" w:lineRule="auto"/>
        <w:ind w:left="720"/>
        <w:jc w:val="both"/>
        <w:rPr>
          <w:rFonts w:ascii="Bookman Old Style" w:hAnsi="Bookman Old Style" w:cs="Arial"/>
          <w:bCs/>
        </w:rPr>
      </w:pPr>
    </w:p>
    <w:p w14:paraId="7B2EDA73" w14:textId="4F082917" w:rsidR="00E5077F" w:rsidRPr="00AA6040" w:rsidRDefault="00E5077F" w:rsidP="00E5077F">
      <w:pPr>
        <w:pStyle w:val="NormalWeb"/>
        <w:numPr>
          <w:ilvl w:val="0"/>
          <w:numId w:val="9"/>
        </w:numPr>
        <w:shd w:val="clear" w:color="auto" w:fill="FFFFFF"/>
        <w:spacing w:before="0" w:beforeAutospacing="0" w:after="0" w:afterAutospacing="0" w:line="288" w:lineRule="auto"/>
        <w:jc w:val="both"/>
        <w:rPr>
          <w:rFonts w:ascii="Bookman Old Style" w:hAnsi="Bookman Old Style" w:cs="Arial"/>
          <w:bCs/>
        </w:rPr>
      </w:pPr>
      <w:r w:rsidRPr="00AA6040">
        <w:rPr>
          <w:rFonts w:ascii="Bookman Old Style" w:hAnsi="Bookman Old Style" w:cs="Arial"/>
          <w:bCs/>
        </w:rPr>
        <w:t>En cuanto la iniciativa legislativa se soporta en buena medida en la sólida línea jurisprudencial de la Corte Suprema de Justicia que unánim</w:t>
      </w:r>
      <w:r w:rsidR="009845F0" w:rsidRPr="00AA6040">
        <w:rPr>
          <w:rFonts w:ascii="Bookman Old Style" w:hAnsi="Bookman Old Style" w:cs="Arial"/>
          <w:bCs/>
        </w:rPr>
        <w:t>em</w:t>
      </w:r>
      <w:r w:rsidRPr="00AA6040">
        <w:rPr>
          <w:rFonts w:ascii="Bookman Old Style" w:hAnsi="Bookman Old Style" w:cs="Arial"/>
          <w:bCs/>
        </w:rPr>
        <w:t>ente ha amparado el derecho de un importante número de afiliados al Sistema General en Pensiones, a quienes las AFP no les suministraron información precisa, suficiente, clara, objetiva, veraz y oportuna al momento de afiliarse o trasladarse de un r</w:t>
      </w:r>
      <w:r w:rsidR="009845F0" w:rsidRPr="00AA6040">
        <w:rPr>
          <w:rFonts w:ascii="Bookman Old Style" w:hAnsi="Bookman Old Style" w:cs="Arial"/>
          <w:bCs/>
        </w:rPr>
        <w:t>é</w:t>
      </w:r>
      <w:r w:rsidRPr="00AA6040">
        <w:rPr>
          <w:rFonts w:ascii="Bookman Old Style" w:hAnsi="Bookman Old Style" w:cs="Arial"/>
          <w:bCs/>
        </w:rPr>
        <w:t>gimen pensional a otro</w:t>
      </w:r>
      <w:r w:rsidR="00373A8D" w:rsidRPr="00AA6040">
        <w:rPr>
          <w:rFonts w:ascii="Bookman Old Style" w:hAnsi="Bookman Old Style" w:cs="Arial"/>
          <w:bCs/>
        </w:rPr>
        <w:t>; a</w:t>
      </w:r>
      <w:r w:rsidRPr="00AA6040">
        <w:rPr>
          <w:rFonts w:ascii="Bookman Old Style" w:hAnsi="Bookman Old Style" w:cs="Arial"/>
          <w:bCs/>
        </w:rPr>
        <w:t xml:space="preserve">unado a que la Sala Laboral de la Corte Suprema de Justicia no ha establecido en ninguno de sus fallos regla, condición o requisito alguno de número de semanas </w:t>
      </w:r>
      <w:r w:rsidR="00373A8D" w:rsidRPr="00AA6040">
        <w:rPr>
          <w:rFonts w:ascii="Bookman Old Style" w:hAnsi="Bookman Old Style" w:cs="Arial"/>
          <w:bCs/>
        </w:rPr>
        <w:t xml:space="preserve">o de edad </w:t>
      </w:r>
      <w:r w:rsidRPr="00AA6040">
        <w:rPr>
          <w:rFonts w:ascii="Bookman Old Style" w:hAnsi="Bookman Old Style" w:cs="Arial"/>
          <w:bCs/>
        </w:rPr>
        <w:t>para ordenar judicialmente el traslado de régimen.</w:t>
      </w:r>
    </w:p>
    <w:p w14:paraId="5F273C18" w14:textId="77777777" w:rsidR="00E607CC" w:rsidRPr="00AA6040" w:rsidRDefault="00E607CC" w:rsidP="00E5077F">
      <w:pPr>
        <w:pStyle w:val="NormalWeb"/>
        <w:shd w:val="clear" w:color="auto" w:fill="FFFFFF"/>
        <w:spacing w:before="0" w:beforeAutospacing="0" w:after="0" w:afterAutospacing="0" w:line="288" w:lineRule="auto"/>
        <w:jc w:val="both"/>
        <w:rPr>
          <w:rFonts w:ascii="Bookman Old Style" w:hAnsi="Bookman Old Style" w:cs="Arial"/>
          <w:bCs/>
        </w:rPr>
      </w:pPr>
    </w:p>
    <w:p w14:paraId="700766C1" w14:textId="4FE4FB5F" w:rsidR="00E5077F" w:rsidRPr="00AA6040" w:rsidRDefault="00E5077F" w:rsidP="00E5077F">
      <w:pPr>
        <w:pStyle w:val="NormalWeb"/>
        <w:shd w:val="clear" w:color="auto" w:fill="FFFFFF"/>
        <w:spacing w:before="0" w:beforeAutospacing="0" w:after="0" w:afterAutospacing="0" w:line="288" w:lineRule="auto"/>
        <w:jc w:val="both"/>
        <w:rPr>
          <w:rFonts w:ascii="Bookman Old Style" w:hAnsi="Bookman Old Style" w:cs="Arial"/>
          <w:bCs/>
        </w:rPr>
      </w:pPr>
      <w:r w:rsidRPr="00AA6040">
        <w:rPr>
          <w:rFonts w:ascii="Bookman Old Style" w:hAnsi="Bookman Old Style" w:cs="Arial"/>
          <w:b/>
        </w:rPr>
        <w:t xml:space="preserve">Sobre la doble asesoría: </w:t>
      </w:r>
      <w:r w:rsidRPr="00AA6040">
        <w:rPr>
          <w:rFonts w:ascii="Bookman Old Style" w:hAnsi="Bookman Old Style" w:cs="Arial"/>
          <w:bCs/>
        </w:rPr>
        <w:t>Finalmente, en cuanto a adicionar la exigencia explícita en cabeza de las AFP consistente en que, una vez los afiliados soliciten el traslado deben, de suministrar la doble asesoría por escrito, incluyendo inexorablemente el  camino pensional con la proyección del valor de la mesada en cada régimen, se hace necesaria ya que permite al afiliado hacer un comparativo de la proyección de las eventuales mesadas que pudiera recibir en cada régimen, fortalece el derecho de recibir doble asesoría por parte de los usuarios del régimen general de pensiones y se encuentra en concordancia con la exigencia prevista en el artículo 2 de la Ley 1748 de 2014 que señala, el derecho del afiliado de solicitar una proyección de su expectativa pensional a la administradora en la que se encuentre afiliado.</w:t>
      </w:r>
    </w:p>
    <w:p w14:paraId="481886D1" w14:textId="77777777" w:rsidR="00E5077F" w:rsidRPr="00AA6040" w:rsidRDefault="00E5077F" w:rsidP="00E5077F">
      <w:pPr>
        <w:pStyle w:val="NormalWeb"/>
        <w:shd w:val="clear" w:color="auto" w:fill="FFFFFF"/>
        <w:spacing w:before="0" w:beforeAutospacing="0" w:after="0" w:afterAutospacing="0" w:line="288" w:lineRule="auto"/>
        <w:jc w:val="both"/>
        <w:rPr>
          <w:rFonts w:ascii="Bookman Old Style" w:hAnsi="Bookman Old Style" w:cs="Arial"/>
          <w:bCs/>
        </w:rPr>
      </w:pPr>
    </w:p>
    <w:tbl>
      <w:tblPr>
        <w:tblStyle w:val="Tablaconcuadrcula"/>
        <w:tblW w:w="5000" w:type="pct"/>
        <w:tblLook w:val="04A0" w:firstRow="1" w:lastRow="0" w:firstColumn="1" w:lastColumn="0" w:noHBand="0" w:noVBand="1"/>
      </w:tblPr>
      <w:tblGrid>
        <w:gridCol w:w="4697"/>
        <w:gridCol w:w="4697"/>
      </w:tblGrid>
      <w:tr w:rsidR="00617040" w:rsidRPr="00AA6040" w14:paraId="481E9B5B" w14:textId="77777777" w:rsidTr="00617040">
        <w:tc>
          <w:tcPr>
            <w:tcW w:w="2500" w:type="pct"/>
          </w:tcPr>
          <w:p w14:paraId="1281AED8" w14:textId="309AC073" w:rsidR="00617040" w:rsidRPr="00AA6040" w:rsidRDefault="00617040" w:rsidP="00775C9F">
            <w:pPr>
              <w:spacing w:after="0" w:line="288" w:lineRule="auto"/>
              <w:jc w:val="center"/>
              <w:rPr>
                <w:rFonts w:ascii="Bookman Old Style" w:hAnsi="Bookman Old Style"/>
                <w:b/>
                <w:bCs/>
              </w:rPr>
            </w:pPr>
            <w:r w:rsidRPr="00AA6040">
              <w:rPr>
                <w:rFonts w:ascii="Bookman Old Style" w:hAnsi="Bookman Old Style"/>
                <w:b/>
                <w:bCs/>
                <w:sz w:val="22"/>
                <w:szCs w:val="22"/>
                <w:lang w:val="es-CO"/>
              </w:rPr>
              <w:t>TEXTO ORIGINAL</w:t>
            </w:r>
          </w:p>
        </w:tc>
        <w:tc>
          <w:tcPr>
            <w:tcW w:w="2500" w:type="pct"/>
            <w:vAlign w:val="center"/>
          </w:tcPr>
          <w:p w14:paraId="2B2B1ECD" w14:textId="77777777" w:rsidR="00617040" w:rsidRPr="00AA6040" w:rsidRDefault="00617040" w:rsidP="00617040">
            <w:pPr>
              <w:spacing w:after="0" w:line="288" w:lineRule="auto"/>
              <w:jc w:val="center"/>
              <w:rPr>
                <w:rFonts w:ascii="Bookman Old Style" w:hAnsi="Bookman Old Style"/>
                <w:b/>
                <w:bCs/>
                <w:sz w:val="22"/>
                <w:szCs w:val="22"/>
                <w:lang w:val="es-CO"/>
              </w:rPr>
            </w:pPr>
            <w:r w:rsidRPr="00AA6040">
              <w:rPr>
                <w:rFonts w:ascii="Bookman Old Style" w:hAnsi="Bookman Old Style"/>
                <w:b/>
                <w:bCs/>
                <w:sz w:val="22"/>
                <w:szCs w:val="22"/>
                <w:lang w:val="es-CO"/>
              </w:rPr>
              <w:t xml:space="preserve">TEXTO PROPUESTO PARA </w:t>
            </w:r>
          </w:p>
          <w:p w14:paraId="39043E54" w14:textId="304965BB" w:rsidR="00617040" w:rsidRPr="00AA6040" w:rsidRDefault="00617040" w:rsidP="00617040">
            <w:pPr>
              <w:spacing w:after="0" w:line="288" w:lineRule="auto"/>
              <w:jc w:val="center"/>
              <w:rPr>
                <w:rFonts w:ascii="Bookman Old Style" w:hAnsi="Bookman Old Style"/>
                <w:b/>
                <w:bCs/>
                <w:sz w:val="22"/>
                <w:szCs w:val="22"/>
                <w:lang w:val="es-CO"/>
              </w:rPr>
            </w:pPr>
            <w:r w:rsidRPr="00AA6040">
              <w:rPr>
                <w:rFonts w:ascii="Bookman Old Style" w:hAnsi="Bookman Old Style"/>
                <w:b/>
                <w:bCs/>
                <w:sz w:val="22"/>
                <w:szCs w:val="22"/>
                <w:lang w:val="es-CO"/>
              </w:rPr>
              <w:t>PRIMER DEBATE</w:t>
            </w:r>
          </w:p>
        </w:tc>
      </w:tr>
      <w:tr w:rsidR="00617040" w:rsidRPr="00AA6040" w14:paraId="09AC1AF2" w14:textId="77777777" w:rsidTr="00617040">
        <w:tc>
          <w:tcPr>
            <w:tcW w:w="2500" w:type="pct"/>
            <w:vAlign w:val="center"/>
          </w:tcPr>
          <w:p w14:paraId="46463395" w14:textId="0A55AF37" w:rsidR="00617040" w:rsidRPr="00AA6040" w:rsidRDefault="00617040" w:rsidP="00617040">
            <w:pPr>
              <w:spacing w:after="0" w:line="288" w:lineRule="auto"/>
              <w:jc w:val="center"/>
              <w:rPr>
                <w:rFonts w:ascii="Bookman Old Style" w:hAnsi="Bookman Old Style"/>
                <w:bCs/>
                <w:i/>
              </w:rPr>
            </w:pPr>
            <w:r w:rsidRPr="00AA6040">
              <w:rPr>
                <w:rFonts w:ascii="Bookman Old Style" w:hAnsi="Bookman Old Style"/>
                <w:bCs/>
                <w:i/>
                <w:sz w:val="22"/>
                <w:szCs w:val="22"/>
                <w:lang w:val="es-CO"/>
              </w:rPr>
              <w:t>“Por la cual se adiciona un parágrafo transitorio al artículo 2 de la ley 797 de 2003 que modificó el literal e) del artículo 13 de la ley 100 de 1993”</w:t>
            </w:r>
          </w:p>
        </w:tc>
        <w:tc>
          <w:tcPr>
            <w:tcW w:w="2500" w:type="pct"/>
            <w:vAlign w:val="center"/>
          </w:tcPr>
          <w:p w14:paraId="1152B73C" w14:textId="18D552DF" w:rsidR="00617040" w:rsidRPr="00AA6040" w:rsidRDefault="00617040" w:rsidP="00617040">
            <w:pPr>
              <w:spacing w:after="0" w:line="288" w:lineRule="auto"/>
              <w:jc w:val="center"/>
              <w:rPr>
                <w:rFonts w:ascii="Bookman Old Style" w:hAnsi="Bookman Old Style"/>
                <w:bCs/>
                <w:i/>
                <w:sz w:val="22"/>
                <w:szCs w:val="22"/>
                <w:lang w:val="es-CO"/>
              </w:rPr>
            </w:pPr>
            <w:r w:rsidRPr="00AA6040">
              <w:rPr>
                <w:rFonts w:ascii="Bookman Old Style" w:hAnsi="Bookman Old Style"/>
                <w:bCs/>
                <w:iCs/>
                <w:sz w:val="22"/>
                <w:szCs w:val="22"/>
                <w:lang w:val="es-CO"/>
              </w:rPr>
              <w:t>Sin modificaciones</w:t>
            </w:r>
          </w:p>
        </w:tc>
      </w:tr>
      <w:tr w:rsidR="00617040" w:rsidRPr="00AA6040" w14:paraId="1E33795A" w14:textId="77777777" w:rsidTr="00617040">
        <w:tc>
          <w:tcPr>
            <w:tcW w:w="2500" w:type="pct"/>
            <w:vAlign w:val="center"/>
          </w:tcPr>
          <w:p w14:paraId="5F858841" w14:textId="14B13D1E" w:rsidR="00617040" w:rsidRPr="00AA6040" w:rsidRDefault="00617040" w:rsidP="00617040">
            <w:pPr>
              <w:spacing w:after="0" w:line="288" w:lineRule="auto"/>
              <w:jc w:val="both"/>
              <w:rPr>
                <w:rFonts w:ascii="Bookman Old Style" w:hAnsi="Bookman Old Style"/>
                <w:bCs/>
                <w:iCs/>
                <w:sz w:val="22"/>
                <w:szCs w:val="22"/>
                <w:lang w:val="es-CO"/>
              </w:rPr>
            </w:pPr>
            <w:r w:rsidRPr="00AA6040">
              <w:rPr>
                <w:rFonts w:ascii="Bookman Old Style" w:hAnsi="Bookman Old Style"/>
                <w:b/>
                <w:bCs/>
                <w:iCs/>
                <w:sz w:val="22"/>
                <w:szCs w:val="22"/>
                <w:lang w:val="es-CO"/>
              </w:rPr>
              <w:lastRenderedPageBreak/>
              <w:t>Artículo 1.</w:t>
            </w:r>
            <w:r w:rsidRPr="00AA6040">
              <w:rPr>
                <w:rFonts w:ascii="Bookman Old Style" w:hAnsi="Bookman Old Style"/>
                <w:bCs/>
                <w:iCs/>
                <w:sz w:val="22"/>
                <w:szCs w:val="22"/>
                <w:lang w:val="es-CO"/>
              </w:rPr>
              <w:t xml:space="preserve"> Adiciónese un parágrafo transitorio al artículo 2 de la Ley 797 de 2003 que modificó el literal e) del artículo 13 de la Ley 100 de 1993:</w:t>
            </w:r>
          </w:p>
          <w:p w14:paraId="20C908BF" w14:textId="77777777" w:rsidR="00617040" w:rsidRPr="00AA6040" w:rsidRDefault="00617040" w:rsidP="00617040">
            <w:pPr>
              <w:spacing w:after="0" w:line="288" w:lineRule="auto"/>
              <w:jc w:val="both"/>
              <w:rPr>
                <w:rFonts w:ascii="Bookman Old Style" w:hAnsi="Bookman Old Style"/>
                <w:bCs/>
                <w:iCs/>
                <w:sz w:val="22"/>
                <w:szCs w:val="22"/>
                <w:lang w:val="es-CO"/>
              </w:rPr>
            </w:pPr>
          </w:p>
          <w:p w14:paraId="5B6146C6" w14:textId="7EE2DB55" w:rsidR="00617040" w:rsidRPr="00AA6040" w:rsidRDefault="00617040" w:rsidP="00617040">
            <w:pPr>
              <w:spacing w:after="0" w:line="288" w:lineRule="auto"/>
              <w:jc w:val="both"/>
              <w:rPr>
                <w:rFonts w:ascii="Bookman Old Style" w:hAnsi="Bookman Old Style"/>
                <w:bCs/>
                <w:iCs/>
                <w:sz w:val="22"/>
                <w:szCs w:val="22"/>
                <w:lang w:val="es-CO"/>
              </w:rPr>
            </w:pPr>
            <w:r w:rsidRPr="00AA6040">
              <w:rPr>
                <w:rFonts w:ascii="Bookman Old Style" w:hAnsi="Bookman Old Style"/>
                <w:b/>
                <w:bCs/>
                <w:iCs/>
                <w:sz w:val="22"/>
                <w:szCs w:val="22"/>
                <w:lang w:val="es-CO"/>
              </w:rPr>
              <w:t>Parágrafo transitorio.</w:t>
            </w:r>
            <w:r w:rsidRPr="00AA6040">
              <w:rPr>
                <w:rFonts w:ascii="Bookman Old Style" w:hAnsi="Bookman Old Style"/>
                <w:bCs/>
                <w:iCs/>
                <w:sz w:val="22"/>
                <w:szCs w:val="22"/>
                <w:lang w:val="es-CO"/>
              </w:rPr>
              <w:t xml:space="preserve"> Dentro de los seis (6) meses siguientes a la promulgación de la presente ley, se permitirá el traslado de afiliados entre los Regímenes Pensionales, de ahorro individual con solidaridad y Prima Media con prestación definida, siempre que hayan cotizado un mínimo de 750 semanas, sean hombres mayores de 52 años, o mujeres mayores de 47 años</w:t>
            </w:r>
          </w:p>
          <w:p w14:paraId="3DE50D65" w14:textId="23F956F3" w:rsidR="00617040" w:rsidRPr="00AA6040" w:rsidRDefault="00617040" w:rsidP="00617040">
            <w:pPr>
              <w:spacing w:after="0" w:line="288" w:lineRule="auto"/>
              <w:jc w:val="both"/>
              <w:rPr>
                <w:rFonts w:ascii="Bookman Old Style" w:hAnsi="Bookman Old Style"/>
                <w:bCs/>
                <w:iCs/>
                <w:sz w:val="22"/>
                <w:szCs w:val="22"/>
                <w:lang w:val="es-CO"/>
              </w:rPr>
            </w:pPr>
          </w:p>
          <w:p w14:paraId="2F896246" w14:textId="448BE189" w:rsidR="004A6023" w:rsidRPr="00AA6040" w:rsidRDefault="004A6023" w:rsidP="00617040">
            <w:pPr>
              <w:spacing w:after="0" w:line="288" w:lineRule="auto"/>
              <w:jc w:val="both"/>
              <w:rPr>
                <w:rFonts w:ascii="Bookman Old Style" w:hAnsi="Bookman Old Style"/>
                <w:bCs/>
                <w:iCs/>
                <w:sz w:val="22"/>
                <w:szCs w:val="22"/>
                <w:lang w:val="es-CO"/>
              </w:rPr>
            </w:pPr>
          </w:p>
          <w:p w14:paraId="455810E6" w14:textId="5E8D1002" w:rsidR="004A6023" w:rsidRPr="00AA6040" w:rsidRDefault="004A6023" w:rsidP="00617040">
            <w:pPr>
              <w:spacing w:after="0" w:line="288" w:lineRule="auto"/>
              <w:jc w:val="both"/>
              <w:rPr>
                <w:rFonts w:ascii="Bookman Old Style" w:hAnsi="Bookman Old Style"/>
                <w:bCs/>
                <w:iCs/>
                <w:sz w:val="22"/>
                <w:szCs w:val="22"/>
                <w:lang w:val="es-CO"/>
              </w:rPr>
            </w:pPr>
          </w:p>
          <w:p w14:paraId="64AC0F5D" w14:textId="37D65F8B" w:rsidR="004A6023" w:rsidRPr="00AA6040" w:rsidRDefault="004A6023" w:rsidP="00617040">
            <w:pPr>
              <w:spacing w:after="0" w:line="288" w:lineRule="auto"/>
              <w:jc w:val="both"/>
              <w:rPr>
                <w:rFonts w:ascii="Bookman Old Style" w:hAnsi="Bookman Old Style"/>
                <w:bCs/>
                <w:iCs/>
                <w:sz w:val="22"/>
                <w:szCs w:val="22"/>
                <w:lang w:val="es-CO"/>
              </w:rPr>
            </w:pPr>
          </w:p>
          <w:p w14:paraId="361C1B88" w14:textId="6F59078C" w:rsidR="004A6023" w:rsidRPr="00AA6040" w:rsidRDefault="004A6023" w:rsidP="00617040">
            <w:pPr>
              <w:spacing w:after="0" w:line="288" w:lineRule="auto"/>
              <w:jc w:val="both"/>
              <w:rPr>
                <w:rFonts w:ascii="Bookman Old Style" w:hAnsi="Bookman Old Style"/>
                <w:bCs/>
                <w:iCs/>
                <w:sz w:val="22"/>
                <w:szCs w:val="22"/>
                <w:lang w:val="es-CO"/>
              </w:rPr>
            </w:pPr>
          </w:p>
          <w:p w14:paraId="45836937" w14:textId="5D68376C" w:rsidR="004A6023" w:rsidRPr="00AA6040" w:rsidRDefault="004A6023" w:rsidP="00617040">
            <w:pPr>
              <w:spacing w:after="0" w:line="288" w:lineRule="auto"/>
              <w:jc w:val="both"/>
              <w:rPr>
                <w:rFonts w:ascii="Bookman Old Style" w:hAnsi="Bookman Old Style"/>
                <w:bCs/>
                <w:iCs/>
                <w:sz w:val="22"/>
                <w:szCs w:val="22"/>
                <w:lang w:val="es-CO"/>
              </w:rPr>
            </w:pPr>
          </w:p>
          <w:p w14:paraId="02231F47" w14:textId="18738FA2" w:rsidR="004A6023" w:rsidRPr="00AA6040" w:rsidRDefault="004A6023" w:rsidP="00617040">
            <w:pPr>
              <w:spacing w:after="0" w:line="288" w:lineRule="auto"/>
              <w:jc w:val="both"/>
              <w:rPr>
                <w:rFonts w:ascii="Bookman Old Style" w:hAnsi="Bookman Old Style"/>
                <w:bCs/>
                <w:iCs/>
                <w:sz w:val="22"/>
                <w:szCs w:val="22"/>
                <w:lang w:val="es-CO"/>
              </w:rPr>
            </w:pPr>
          </w:p>
          <w:p w14:paraId="32F22274" w14:textId="77777777" w:rsidR="004A6023" w:rsidRPr="00AA6040" w:rsidRDefault="004A6023" w:rsidP="00617040">
            <w:pPr>
              <w:spacing w:after="0" w:line="288" w:lineRule="auto"/>
              <w:jc w:val="both"/>
              <w:rPr>
                <w:rFonts w:ascii="Bookman Old Style" w:hAnsi="Bookman Old Style"/>
                <w:bCs/>
                <w:iCs/>
                <w:sz w:val="22"/>
                <w:szCs w:val="22"/>
                <w:lang w:val="es-CO"/>
              </w:rPr>
            </w:pPr>
          </w:p>
          <w:p w14:paraId="173FB203" w14:textId="77777777" w:rsidR="00617040" w:rsidRPr="00AA6040" w:rsidRDefault="00617040" w:rsidP="00617040">
            <w:pPr>
              <w:spacing w:after="0" w:line="288" w:lineRule="auto"/>
              <w:jc w:val="both"/>
              <w:rPr>
                <w:rFonts w:ascii="Bookman Old Style" w:hAnsi="Bookman Old Style"/>
                <w:bCs/>
                <w:iCs/>
                <w:sz w:val="22"/>
                <w:szCs w:val="22"/>
                <w:lang w:val="es-CO"/>
              </w:rPr>
            </w:pPr>
            <w:r w:rsidRPr="00AA6040">
              <w:rPr>
                <w:rFonts w:ascii="Bookman Old Style" w:hAnsi="Bookman Old Style"/>
                <w:bCs/>
                <w:iCs/>
                <w:sz w:val="22"/>
                <w:szCs w:val="22"/>
                <w:lang w:val="es-CO"/>
              </w:rPr>
              <w:t>Una vez se solicite el respectivo traslado, las administradoras de pensiones deberán emitir al afiliado por escrito el concepto de la doble asesoría</w:t>
            </w:r>
            <w:r w:rsidRPr="00AA6040">
              <w:rPr>
                <w:rFonts w:ascii="Bookman Old Style" w:hAnsi="Bookman Old Style"/>
                <w:b/>
                <w:bCs/>
                <w:iCs/>
                <w:sz w:val="22"/>
                <w:szCs w:val="22"/>
                <w:u w:val="single"/>
                <w:lang w:val="es-CO"/>
              </w:rPr>
              <w:t>,</w:t>
            </w:r>
            <w:r w:rsidRPr="00AA6040">
              <w:rPr>
                <w:rFonts w:ascii="Bookman Old Style" w:hAnsi="Bookman Old Style"/>
                <w:bCs/>
                <w:iCs/>
                <w:sz w:val="22"/>
                <w:szCs w:val="22"/>
                <w:lang w:val="es-CO"/>
              </w:rPr>
              <w:t xml:space="preserve"> respetando el principio de la libertad informada, con el fin que el afiliado tenga certeza y claridad sobre la conveniencia de permanecer en el régimen pensional que se encuentra o definitivamente se dé el respectivo traslado. Es obligación por parte de las administradoras de pensiones emitir el respectivo concepto dentro de los 20 días hábiles siguientes a la petición de traslado.</w:t>
            </w:r>
          </w:p>
          <w:p w14:paraId="019CDA29" w14:textId="0E208A12" w:rsidR="00617040" w:rsidRPr="00AA6040" w:rsidRDefault="00617040" w:rsidP="00617040">
            <w:pPr>
              <w:spacing w:after="0" w:line="288" w:lineRule="auto"/>
              <w:jc w:val="both"/>
              <w:rPr>
                <w:rFonts w:ascii="Bookman Old Style" w:hAnsi="Bookman Old Style"/>
                <w:bCs/>
                <w:iCs/>
                <w:sz w:val="22"/>
                <w:szCs w:val="22"/>
                <w:lang w:val="es-CO"/>
              </w:rPr>
            </w:pPr>
          </w:p>
          <w:p w14:paraId="115D846C" w14:textId="4BADD955" w:rsidR="004A6023" w:rsidRPr="00AA6040" w:rsidRDefault="004A6023" w:rsidP="00617040">
            <w:pPr>
              <w:spacing w:after="0" w:line="288" w:lineRule="auto"/>
              <w:jc w:val="both"/>
              <w:rPr>
                <w:rFonts w:ascii="Bookman Old Style" w:hAnsi="Bookman Old Style"/>
                <w:bCs/>
                <w:iCs/>
                <w:sz w:val="22"/>
                <w:szCs w:val="22"/>
                <w:lang w:val="es-CO"/>
              </w:rPr>
            </w:pPr>
          </w:p>
          <w:p w14:paraId="67777143" w14:textId="6C40F9F1" w:rsidR="004A6023" w:rsidRPr="00AA6040" w:rsidRDefault="004A6023" w:rsidP="00617040">
            <w:pPr>
              <w:spacing w:after="0" w:line="288" w:lineRule="auto"/>
              <w:jc w:val="both"/>
              <w:rPr>
                <w:rFonts w:ascii="Bookman Old Style" w:hAnsi="Bookman Old Style"/>
                <w:bCs/>
                <w:iCs/>
                <w:sz w:val="22"/>
                <w:szCs w:val="22"/>
                <w:lang w:val="es-CO"/>
              </w:rPr>
            </w:pPr>
          </w:p>
          <w:p w14:paraId="13C19441" w14:textId="77777777" w:rsidR="004A6023" w:rsidRPr="00AA6040" w:rsidRDefault="004A6023" w:rsidP="00617040">
            <w:pPr>
              <w:spacing w:after="0" w:line="288" w:lineRule="auto"/>
              <w:jc w:val="both"/>
              <w:rPr>
                <w:rFonts w:ascii="Bookman Old Style" w:hAnsi="Bookman Old Style"/>
                <w:bCs/>
                <w:iCs/>
                <w:sz w:val="22"/>
                <w:szCs w:val="22"/>
                <w:lang w:val="es-CO"/>
              </w:rPr>
            </w:pPr>
          </w:p>
          <w:p w14:paraId="796A0BCA" w14:textId="5BF625F8" w:rsidR="00617040" w:rsidRPr="00AA6040" w:rsidRDefault="00617040" w:rsidP="00617040">
            <w:pPr>
              <w:spacing w:after="0" w:line="288" w:lineRule="auto"/>
              <w:jc w:val="both"/>
              <w:rPr>
                <w:rFonts w:ascii="Bookman Old Style" w:hAnsi="Bookman Old Style"/>
                <w:b/>
                <w:bCs/>
                <w:iCs/>
              </w:rPr>
            </w:pPr>
            <w:r w:rsidRPr="00AA6040">
              <w:rPr>
                <w:rFonts w:ascii="Bookman Old Style" w:hAnsi="Bookman Old Style"/>
                <w:bCs/>
                <w:iCs/>
                <w:sz w:val="22"/>
                <w:szCs w:val="22"/>
                <w:lang w:val="es-CO"/>
              </w:rPr>
              <w:t>La Administradora Colombiana de Pensiones Colpensiones y los Fondos de Pensiones podrán hacer uso de las tecnologías de información y Comunicación para agilizar las asesorías que tenga como fin el traslado de afiliados de los que habla el presente parágrafo.</w:t>
            </w:r>
          </w:p>
          <w:p w14:paraId="3B27B9E4" w14:textId="1CD5CF04" w:rsidR="00617040" w:rsidRPr="00AA6040" w:rsidRDefault="00617040" w:rsidP="00617040">
            <w:pPr>
              <w:spacing w:after="0" w:line="288" w:lineRule="auto"/>
              <w:jc w:val="both"/>
              <w:rPr>
                <w:rFonts w:ascii="Bookman Old Style" w:hAnsi="Bookman Old Style"/>
                <w:b/>
                <w:bCs/>
                <w:iCs/>
              </w:rPr>
            </w:pPr>
          </w:p>
        </w:tc>
        <w:tc>
          <w:tcPr>
            <w:tcW w:w="2500" w:type="pct"/>
            <w:vAlign w:val="center"/>
          </w:tcPr>
          <w:p w14:paraId="467B6B8D" w14:textId="1BE6AD4E" w:rsidR="00617040" w:rsidRPr="00AA6040" w:rsidRDefault="00617040" w:rsidP="00617040">
            <w:pPr>
              <w:spacing w:after="0" w:line="288" w:lineRule="auto"/>
              <w:jc w:val="both"/>
              <w:rPr>
                <w:rFonts w:ascii="Bookman Old Style" w:hAnsi="Bookman Old Style"/>
                <w:bCs/>
                <w:iCs/>
                <w:sz w:val="22"/>
                <w:szCs w:val="22"/>
                <w:lang w:val="es-CO"/>
              </w:rPr>
            </w:pPr>
            <w:bookmarkStart w:id="2" w:name="_Hlk114468830"/>
            <w:r w:rsidRPr="00AA6040">
              <w:rPr>
                <w:rFonts w:ascii="Bookman Old Style" w:hAnsi="Bookman Old Style"/>
                <w:b/>
                <w:bCs/>
                <w:iCs/>
                <w:sz w:val="22"/>
                <w:szCs w:val="22"/>
                <w:lang w:val="es-CO"/>
              </w:rPr>
              <w:lastRenderedPageBreak/>
              <w:t>Artículo 1.</w:t>
            </w:r>
            <w:r w:rsidRPr="00AA6040">
              <w:rPr>
                <w:rFonts w:ascii="Bookman Old Style" w:hAnsi="Bookman Old Style"/>
                <w:bCs/>
                <w:iCs/>
                <w:sz w:val="22"/>
                <w:szCs w:val="22"/>
                <w:lang w:val="es-CO"/>
              </w:rPr>
              <w:t xml:space="preserve"> Adiciónese un parágrafo transitorio al artículo 2 de la Ley 797 de 2003 que modificó el literal e) del artículo 13 de la Ley 100 de 1993:</w:t>
            </w:r>
          </w:p>
          <w:p w14:paraId="07D9CE27" w14:textId="77777777" w:rsidR="00617040" w:rsidRPr="00AA6040" w:rsidRDefault="00617040" w:rsidP="00617040">
            <w:pPr>
              <w:spacing w:after="0" w:line="288" w:lineRule="auto"/>
              <w:jc w:val="both"/>
              <w:rPr>
                <w:rFonts w:ascii="Bookman Old Style" w:hAnsi="Bookman Old Style"/>
                <w:bCs/>
                <w:iCs/>
                <w:sz w:val="22"/>
                <w:szCs w:val="22"/>
                <w:lang w:val="es-CO"/>
              </w:rPr>
            </w:pPr>
          </w:p>
          <w:p w14:paraId="373FC8A6" w14:textId="5BD9655C" w:rsidR="00617040" w:rsidRPr="00AA6040" w:rsidRDefault="00617040" w:rsidP="00617040">
            <w:pPr>
              <w:spacing w:after="0" w:line="288" w:lineRule="auto"/>
              <w:jc w:val="both"/>
              <w:rPr>
                <w:rFonts w:ascii="Bookman Old Style" w:hAnsi="Bookman Old Style"/>
                <w:bCs/>
                <w:iCs/>
                <w:sz w:val="22"/>
                <w:szCs w:val="22"/>
                <w:lang w:val="es-CO"/>
              </w:rPr>
            </w:pPr>
            <w:r w:rsidRPr="00AA6040">
              <w:rPr>
                <w:rFonts w:ascii="Bookman Old Style" w:hAnsi="Bookman Old Style"/>
                <w:b/>
                <w:bCs/>
                <w:iCs/>
                <w:sz w:val="22"/>
                <w:szCs w:val="22"/>
                <w:lang w:val="es-CO"/>
              </w:rPr>
              <w:t>Parágrafo transitorio.</w:t>
            </w:r>
            <w:r w:rsidRPr="00AA6040">
              <w:rPr>
                <w:rFonts w:ascii="Bookman Old Style" w:hAnsi="Bookman Old Style"/>
                <w:bCs/>
                <w:iCs/>
                <w:sz w:val="22"/>
                <w:szCs w:val="22"/>
                <w:lang w:val="es-CO"/>
              </w:rPr>
              <w:t xml:space="preserve"> </w:t>
            </w:r>
            <w:r w:rsidRPr="00AA6040">
              <w:rPr>
                <w:rFonts w:ascii="Bookman Old Style" w:hAnsi="Bookman Old Style"/>
                <w:bCs/>
                <w:iCs/>
                <w:strike/>
                <w:sz w:val="22"/>
                <w:szCs w:val="22"/>
                <w:lang w:val="es-CO"/>
              </w:rPr>
              <w:t>Dentro de los seis (6) meses siguientes a</w:t>
            </w:r>
            <w:r w:rsidRPr="00AA6040">
              <w:rPr>
                <w:rFonts w:ascii="Bookman Old Style" w:hAnsi="Bookman Old Style"/>
                <w:bCs/>
                <w:iCs/>
                <w:sz w:val="22"/>
                <w:szCs w:val="22"/>
                <w:lang w:val="es-CO"/>
              </w:rPr>
              <w:t xml:space="preserve"> </w:t>
            </w:r>
            <w:proofErr w:type="spellStart"/>
            <w:r w:rsidRPr="00AA6040">
              <w:rPr>
                <w:rFonts w:ascii="Bookman Old Style" w:hAnsi="Bookman Old Style"/>
                <w:b/>
                <w:iCs/>
                <w:sz w:val="22"/>
                <w:szCs w:val="22"/>
                <w:u w:val="single"/>
                <w:lang w:val="es-CO"/>
              </w:rPr>
              <w:t>A</w:t>
            </w:r>
            <w:proofErr w:type="spellEnd"/>
            <w:r w:rsidRPr="00AA6040">
              <w:rPr>
                <w:rFonts w:ascii="Bookman Old Style" w:hAnsi="Bookman Old Style"/>
                <w:b/>
                <w:iCs/>
                <w:sz w:val="22"/>
                <w:szCs w:val="22"/>
                <w:u w:val="single"/>
                <w:lang w:val="es-CO"/>
              </w:rPr>
              <w:t xml:space="preserve"> partir de</w:t>
            </w:r>
            <w:r w:rsidRPr="00AA6040">
              <w:rPr>
                <w:rFonts w:ascii="Bookman Old Style" w:hAnsi="Bookman Old Style"/>
                <w:bCs/>
                <w:iCs/>
                <w:sz w:val="22"/>
                <w:szCs w:val="22"/>
                <w:lang w:val="es-CO"/>
              </w:rPr>
              <w:t xml:space="preserve"> la promulgación de la presente ley</w:t>
            </w:r>
            <w:r w:rsidRPr="00AA6040">
              <w:rPr>
                <w:rFonts w:ascii="Bookman Old Style" w:hAnsi="Bookman Old Style"/>
                <w:b/>
                <w:iCs/>
                <w:sz w:val="22"/>
                <w:szCs w:val="22"/>
                <w:u w:val="single"/>
                <w:lang w:val="es-CO"/>
              </w:rPr>
              <w:t>, los afiliados al Sistema General de Seguridad Social en pensiones podrán trasladarse durante el término de un año</w:t>
            </w:r>
            <w:r w:rsidRPr="00AA6040">
              <w:rPr>
                <w:rFonts w:ascii="Bookman Old Style" w:hAnsi="Bookman Old Style"/>
                <w:bCs/>
                <w:iCs/>
                <w:sz w:val="22"/>
                <w:szCs w:val="22"/>
                <w:lang w:val="es-CO"/>
              </w:rPr>
              <w:t xml:space="preserve">, </w:t>
            </w:r>
            <w:r w:rsidRPr="00AA6040">
              <w:rPr>
                <w:rFonts w:ascii="Bookman Old Style" w:hAnsi="Bookman Old Style"/>
                <w:bCs/>
                <w:iCs/>
                <w:strike/>
                <w:sz w:val="22"/>
                <w:szCs w:val="22"/>
                <w:lang w:val="es-CO"/>
              </w:rPr>
              <w:t>se permitirá el traslado de afiliados</w:t>
            </w:r>
            <w:r w:rsidRPr="00AA6040">
              <w:rPr>
                <w:rFonts w:ascii="Bookman Old Style" w:hAnsi="Bookman Old Style"/>
                <w:bCs/>
                <w:iCs/>
                <w:sz w:val="22"/>
                <w:szCs w:val="22"/>
                <w:lang w:val="es-CO"/>
              </w:rPr>
              <w:t xml:space="preserve"> entre los Regímenes Pensionales</w:t>
            </w:r>
            <w:r w:rsidRPr="00AA6040">
              <w:rPr>
                <w:rFonts w:ascii="Bookman Old Style" w:hAnsi="Bookman Old Style"/>
                <w:bCs/>
                <w:iCs/>
                <w:strike/>
                <w:sz w:val="22"/>
                <w:szCs w:val="22"/>
                <w:lang w:val="es-CO"/>
              </w:rPr>
              <w:t>,</w:t>
            </w:r>
            <w:r w:rsidRPr="00AA6040">
              <w:rPr>
                <w:rFonts w:ascii="Bookman Old Style" w:hAnsi="Bookman Old Style"/>
                <w:bCs/>
                <w:iCs/>
                <w:sz w:val="22"/>
                <w:szCs w:val="22"/>
                <w:lang w:val="es-CO"/>
              </w:rPr>
              <w:t xml:space="preserve"> de ahorro individual con solidaridad y Prima Media con prestación definida, </w:t>
            </w:r>
            <w:r w:rsidRPr="00AA6040">
              <w:rPr>
                <w:rFonts w:ascii="Bookman Old Style" w:hAnsi="Bookman Old Style"/>
                <w:b/>
                <w:iCs/>
                <w:sz w:val="22"/>
                <w:szCs w:val="22"/>
                <w:u w:val="single"/>
                <w:lang w:val="es-CO"/>
              </w:rPr>
              <w:t xml:space="preserve">en cualquier edad, </w:t>
            </w:r>
            <w:r w:rsidR="004A6023" w:rsidRPr="00AA6040">
              <w:rPr>
                <w:rFonts w:ascii="Bookman Old Style" w:hAnsi="Bookman Old Style"/>
                <w:b/>
                <w:iCs/>
                <w:sz w:val="22"/>
                <w:szCs w:val="22"/>
                <w:u w:val="single"/>
                <w:lang w:val="es-CO"/>
              </w:rPr>
              <w:t xml:space="preserve">y </w:t>
            </w:r>
            <w:r w:rsidRPr="00AA6040">
              <w:rPr>
                <w:rFonts w:ascii="Bookman Old Style" w:hAnsi="Bookman Old Style"/>
                <w:b/>
                <w:iCs/>
                <w:sz w:val="22"/>
                <w:szCs w:val="22"/>
                <w:u w:val="single"/>
                <w:lang w:val="es-CO"/>
              </w:rPr>
              <w:t>por una única vez por el término de vigencia de la presente ley</w:t>
            </w:r>
            <w:r w:rsidRPr="00AA6040">
              <w:rPr>
                <w:rFonts w:ascii="Bookman Old Style" w:hAnsi="Bookman Old Style"/>
                <w:bCs/>
                <w:iCs/>
                <w:sz w:val="22"/>
                <w:szCs w:val="22"/>
                <w:lang w:val="es-CO"/>
              </w:rPr>
              <w:t xml:space="preserve"> </w:t>
            </w:r>
            <w:r w:rsidRPr="00AA6040">
              <w:rPr>
                <w:rFonts w:ascii="Bookman Old Style" w:hAnsi="Bookman Old Style"/>
                <w:bCs/>
                <w:iCs/>
                <w:strike/>
                <w:sz w:val="22"/>
                <w:szCs w:val="22"/>
                <w:lang w:val="es-CO"/>
              </w:rPr>
              <w:t>siempre que hayan cotizado un mínimo de 750 semanas, sean hombres mayores de 52 años, o mujeres mayores de 47 años</w:t>
            </w:r>
            <w:r w:rsidR="004A6023" w:rsidRPr="00AA6040">
              <w:rPr>
                <w:rFonts w:ascii="Bookman Old Style" w:hAnsi="Bookman Old Style"/>
                <w:bCs/>
                <w:iCs/>
                <w:sz w:val="22"/>
                <w:szCs w:val="22"/>
                <w:lang w:val="es-CO"/>
              </w:rPr>
              <w:t>.</w:t>
            </w:r>
          </w:p>
          <w:p w14:paraId="0DB4ADE3" w14:textId="77777777" w:rsidR="00617040" w:rsidRPr="00AA6040" w:rsidRDefault="00617040" w:rsidP="00617040">
            <w:pPr>
              <w:spacing w:after="0" w:line="288" w:lineRule="auto"/>
              <w:jc w:val="both"/>
              <w:rPr>
                <w:rFonts w:ascii="Bookman Old Style" w:hAnsi="Bookman Old Style"/>
                <w:bCs/>
                <w:iCs/>
                <w:sz w:val="22"/>
                <w:szCs w:val="22"/>
                <w:lang w:val="es-CO"/>
              </w:rPr>
            </w:pPr>
          </w:p>
          <w:p w14:paraId="3E225984" w14:textId="542B80CF" w:rsidR="00617040" w:rsidRPr="00AA6040" w:rsidRDefault="00617040" w:rsidP="00617040">
            <w:pPr>
              <w:spacing w:after="0" w:line="288" w:lineRule="auto"/>
              <w:jc w:val="both"/>
              <w:rPr>
                <w:rFonts w:ascii="Bookman Old Style" w:hAnsi="Bookman Old Style"/>
                <w:bCs/>
                <w:iCs/>
                <w:sz w:val="22"/>
                <w:szCs w:val="22"/>
                <w:lang w:val="es-CO"/>
              </w:rPr>
            </w:pPr>
            <w:r w:rsidRPr="00AA6040">
              <w:rPr>
                <w:rFonts w:ascii="Bookman Old Style" w:hAnsi="Bookman Old Style"/>
                <w:bCs/>
                <w:iCs/>
                <w:sz w:val="22"/>
                <w:szCs w:val="22"/>
                <w:lang w:val="es-CO"/>
              </w:rPr>
              <w:t>Una vez se solicite el respectivo traslado, las administradoras de pensiones deberán emitir al afiliado por escrito el concepto de la doble asesoría</w:t>
            </w:r>
            <w:r w:rsidRPr="00AA6040">
              <w:rPr>
                <w:rFonts w:ascii="Bookman Old Style" w:hAnsi="Bookman Old Style"/>
                <w:b/>
                <w:bCs/>
                <w:iCs/>
                <w:sz w:val="22"/>
                <w:szCs w:val="22"/>
                <w:u w:val="single"/>
                <w:lang w:val="es-CO"/>
              </w:rPr>
              <w:t>,</w:t>
            </w:r>
            <w:r w:rsidR="004A6023" w:rsidRPr="00AA6040">
              <w:rPr>
                <w:rFonts w:ascii="Bookman Old Style" w:hAnsi="Bookman Old Style"/>
                <w:b/>
                <w:bCs/>
                <w:iCs/>
                <w:sz w:val="22"/>
                <w:szCs w:val="22"/>
                <w:u w:val="single"/>
                <w:lang w:val="es-CO"/>
              </w:rPr>
              <w:t xml:space="preserve"> el cual deberá incluir el camino pensional con la proyección de valor de la mesada en cada régimen,</w:t>
            </w:r>
            <w:r w:rsidRPr="00AA6040">
              <w:rPr>
                <w:rFonts w:ascii="Bookman Old Style" w:hAnsi="Bookman Old Style"/>
                <w:bCs/>
                <w:iCs/>
                <w:sz w:val="22"/>
                <w:szCs w:val="22"/>
                <w:lang w:val="es-CO"/>
              </w:rPr>
              <w:t xml:space="preserve"> respetando el principio de la libertad informada, con el fin que el afiliado tenga certeza y claridad sobre la conveniencia de permanecer en el régimen pensional que se encuentra o definitivamente se dé el respectivo traslado. Es obligación por parte de las administradoras de pensiones emitir el respectivo concepto dentro de los 20 días hábiles siguientes a la petición de traslado.</w:t>
            </w:r>
          </w:p>
          <w:p w14:paraId="15961D16" w14:textId="77777777" w:rsidR="00617040" w:rsidRPr="00AA6040" w:rsidRDefault="00617040" w:rsidP="00617040">
            <w:pPr>
              <w:spacing w:after="0" w:line="288" w:lineRule="auto"/>
              <w:jc w:val="both"/>
              <w:rPr>
                <w:rFonts w:ascii="Bookman Old Style" w:hAnsi="Bookman Old Style"/>
                <w:bCs/>
                <w:iCs/>
                <w:sz w:val="22"/>
                <w:szCs w:val="22"/>
                <w:lang w:val="es-CO"/>
              </w:rPr>
            </w:pPr>
          </w:p>
          <w:p w14:paraId="1076543E" w14:textId="77777777" w:rsidR="00617040" w:rsidRPr="00AA6040" w:rsidRDefault="00617040" w:rsidP="00617040">
            <w:pPr>
              <w:spacing w:after="0" w:line="288" w:lineRule="auto"/>
              <w:jc w:val="both"/>
              <w:rPr>
                <w:ins w:id="3" w:author="." w:date="2022-09-20T14:25:00Z"/>
                <w:rFonts w:ascii="Bookman Old Style" w:hAnsi="Bookman Old Style"/>
                <w:bCs/>
                <w:iCs/>
                <w:sz w:val="22"/>
                <w:szCs w:val="22"/>
                <w:lang w:val="es-CO"/>
              </w:rPr>
            </w:pPr>
            <w:r w:rsidRPr="00AA6040">
              <w:rPr>
                <w:rFonts w:ascii="Bookman Old Style" w:hAnsi="Bookman Old Style"/>
                <w:bCs/>
                <w:iCs/>
                <w:sz w:val="22"/>
                <w:szCs w:val="22"/>
                <w:lang w:val="es-CO"/>
              </w:rPr>
              <w:t>La Administradora Colombiana de Pensiones Colpensiones y los Fondos de Pensiones podrán hacer uso de las tecnologías de información y Comunicación para agilizar las asesorías que tenga como fin el traslado de afiliados de los que habla el presente parágrafo.</w:t>
            </w:r>
          </w:p>
          <w:p w14:paraId="38CA32CE" w14:textId="2B14CADA" w:rsidR="00531FCA" w:rsidRPr="00AA6040" w:rsidRDefault="00531FCA" w:rsidP="00617040">
            <w:pPr>
              <w:spacing w:after="0" w:line="288" w:lineRule="auto"/>
              <w:jc w:val="both"/>
              <w:rPr>
                <w:rFonts w:ascii="Bookman Old Style" w:hAnsi="Bookman Old Style"/>
                <w:b/>
                <w:iCs/>
                <w:sz w:val="22"/>
                <w:szCs w:val="22"/>
                <w:u w:val="single"/>
                <w:lang w:val="es-CO"/>
              </w:rPr>
            </w:pPr>
          </w:p>
          <w:p w14:paraId="06E4F6EF" w14:textId="2EBE456D" w:rsidR="00C20CC8" w:rsidRPr="00AA6040" w:rsidRDefault="00112B4F" w:rsidP="00617040">
            <w:pPr>
              <w:spacing w:after="0" w:line="288" w:lineRule="auto"/>
              <w:jc w:val="both"/>
              <w:rPr>
                <w:rFonts w:ascii="Bookman Old Style" w:hAnsi="Bookman Old Style"/>
                <w:b/>
                <w:iCs/>
                <w:sz w:val="22"/>
                <w:szCs w:val="22"/>
                <w:u w:val="single"/>
                <w:lang w:val="es-CO"/>
              </w:rPr>
            </w:pPr>
            <w:r w:rsidRPr="00AA6040">
              <w:rPr>
                <w:rFonts w:ascii="Bookman Old Style" w:hAnsi="Bookman Old Style"/>
                <w:b/>
                <w:iCs/>
                <w:sz w:val="22"/>
                <w:szCs w:val="22"/>
                <w:u w:val="single"/>
                <w:lang w:val="es-CO"/>
              </w:rPr>
              <w:t xml:space="preserve">Una vez se apruebe el respectivo traslado de régimen pensional, la administradora tendrá la obligación de transferir el monto total que corresponda al afiliado; en el Régimen de Prima Media </w:t>
            </w:r>
            <w:r w:rsidR="00BD5490" w:rsidRPr="00AA6040">
              <w:rPr>
                <w:rFonts w:ascii="Bookman Old Style" w:hAnsi="Bookman Old Style"/>
                <w:b/>
                <w:iCs/>
                <w:sz w:val="22"/>
                <w:szCs w:val="22"/>
                <w:u w:val="single"/>
                <w:lang w:val="es-CO"/>
              </w:rPr>
              <w:t>el total de semanas cotizadas, y en el Régimen de Ahorro Individual el total del capital ahorrado, los</w:t>
            </w:r>
            <w:r w:rsidR="00531FCA" w:rsidRPr="00AA6040">
              <w:rPr>
                <w:rFonts w:ascii="Bookman Old Style" w:hAnsi="Bookman Old Style"/>
                <w:b/>
                <w:iCs/>
                <w:sz w:val="22"/>
                <w:szCs w:val="22"/>
                <w:u w:val="single"/>
                <w:lang w:val="es-CO"/>
              </w:rPr>
              <w:t xml:space="preserve"> gastos de administración</w:t>
            </w:r>
            <w:r w:rsidR="00BD5490" w:rsidRPr="00AA6040">
              <w:rPr>
                <w:rFonts w:ascii="Bookman Old Style" w:hAnsi="Bookman Old Style"/>
                <w:b/>
                <w:iCs/>
                <w:sz w:val="22"/>
                <w:szCs w:val="22"/>
                <w:u w:val="single"/>
                <w:lang w:val="es-CO"/>
              </w:rPr>
              <w:t>,</w:t>
            </w:r>
            <w:r w:rsidR="00C20CC8" w:rsidRPr="00AA6040">
              <w:rPr>
                <w:rFonts w:ascii="Bookman Old Style" w:hAnsi="Bookman Old Style"/>
                <w:b/>
                <w:iCs/>
                <w:sz w:val="22"/>
                <w:szCs w:val="22"/>
                <w:u w:val="single"/>
                <w:lang w:val="es-CO"/>
              </w:rPr>
              <w:t xml:space="preserve"> comisiones</w:t>
            </w:r>
            <w:r w:rsidR="00BD5490" w:rsidRPr="00AA6040">
              <w:rPr>
                <w:rFonts w:ascii="Bookman Old Style" w:hAnsi="Bookman Old Style"/>
                <w:b/>
                <w:iCs/>
                <w:sz w:val="22"/>
                <w:szCs w:val="22"/>
                <w:u w:val="single"/>
                <w:lang w:val="es-CO"/>
              </w:rPr>
              <w:t xml:space="preserve"> de</w:t>
            </w:r>
            <w:r w:rsidR="00C20CC8" w:rsidRPr="00AA6040">
              <w:rPr>
                <w:rFonts w:ascii="Bookman Old Style" w:hAnsi="Bookman Old Style"/>
                <w:b/>
                <w:iCs/>
                <w:sz w:val="22"/>
                <w:szCs w:val="22"/>
                <w:u w:val="single"/>
                <w:lang w:val="es-CO"/>
              </w:rPr>
              <w:t xml:space="preserve"> valores</w:t>
            </w:r>
            <w:r w:rsidR="00BD5490" w:rsidRPr="00AA6040">
              <w:rPr>
                <w:rFonts w:ascii="Bookman Old Style" w:hAnsi="Bookman Old Style"/>
                <w:b/>
                <w:iCs/>
                <w:sz w:val="22"/>
                <w:szCs w:val="22"/>
                <w:u w:val="single"/>
                <w:lang w:val="es-CO"/>
              </w:rPr>
              <w:t xml:space="preserve">, </w:t>
            </w:r>
            <w:r w:rsidR="00C20CC8" w:rsidRPr="00AA6040">
              <w:rPr>
                <w:rFonts w:ascii="Bookman Old Style" w:hAnsi="Bookman Old Style"/>
                <w:b/>
                <w:iCs/>
                <w:sz w:val="22"/>
                <w:szCs w:val="22"/>
                <w:u w:val="single"/>
                <w:lang w:val="es-CO"/>
              </w:rPr>
              <w:t>seguros previsionales y demás emolumentos</w:t>
            </w:r>
            <w:r w:rsidR="00BD5490" w:rsidRPr="00AA6040">
              <w:rPr>
                <w:rFonts w:ascii="Bookman Old Style" w:hAnsi="Bookman Old Style"/>
                <w:b/>
                <w:iCs/>
                <w:sz w:val="22"/>
                <w:szCs w:val="22"/>
                <w:u w:val="single"/>
                <w:lang w:val="es-CO"/>
              </w:rPr>
              <w:t xml:space="preserve"> que integren la cuenta del afiliado.</w:t>
            </w:r>
          </w:p>
          <w:p w14:paraId="20A553CF" w14:textId="77777777" w:rsidR="00531FCA" w:rsidRPr="00AA6040" w:rsidRDefault="00531FCA" w:rsidP="00617040">
            <w:pPr>
              <w:spacing w:after="0" w:line="288" w:lineRule="auto"/>
              <w:jc w:val="both"/>
              <w:rPr>
                <w:rFonts w:ascii="Bookman Old Style" w:hAnsi="Bookman Old Style"/>
                <w:b/>
                <w:iCs/>
                <w:sz w:val="22"/>
                <w:szCs w:val="22"/>
                <w:u w:val="single"/>
                <w:lang w:val="es-CO"/>
              </w:rPr>
            </w:pPr>
          </w:p>
          <w:p w14:paraId="4E25D284" w14:textId="400BD2DE" w:rsidR="00617040" w:rsidRPr="00AA6040" w:rsidRDefault="00617040" w:rsidP="00617040">
            <w:pPr>
              <w:spacing w:after="0" w:line="288" w:lineRule="auto"/>
              <w:jc w:val="both"/>
              <w:rPr>
                <w:rFonts w:ascii="Bookman Old Style" w:hAnsi="Bookman Old Style"/>
                <w:b/>
                <w:iCs/>
                <w:sz w:val="22"/>
                <w:szCs w:val="22"/>
                <w:u w:val="single"/>
                <w:lang w:val="es-CO"/>
              </w:rPr>
            </w:pPr>
            <w:r w:rsidRPr="00AA6040">
              <w:rPr>
                <w:rFonts w:ascii="Bookman Old Style" w:hAnsi="Bookman Old Style"/>
                <w:b/>
                <w:iCs/>
                <w:sz w:val="22"/>
                <w:szCs w:val="22"/>
                <w:u w:val="single"/>
                <w:lang w:val="es-CO"/>
              </w:rPr>
              <w:t>Durante el término de vigencia de esta disposición transitoria serán suspendidas las normas que le sean contrarias.</w:t>
            </w:r>
          </w:p>
        </w:tc>
      </w:tr>
      <w:tr w:rsidR="00617040" w:rsidRPr="00AA6040" w14:paraId="383BCDCD" w14:textId="77777777" w:rsidTr="00617040">
        <w:tc>
          <w:tcPr>
            <w:tcW w:w="2500" w:type="pct"/>
          </w:tcPr>
          <w:p w14:paraId="40CC3B7C" w14:textId="2BB05363" w:rsidR="00617040" w:rsidRPr="00AA6040" w:rsidRDefault="00617040" w:rsidP="00617040">
            <w:pPr>
              <w:spacing w:after="0" w:line="288" w:lineRule="auto"/>
              <w:jc w:val="both"/>
              <w:rPr>
                <w:rFonts w:ascii="Bookman Old Style" w:hAnsi="Bookman Old Style"/>
                <w:b/>
                <w:iCs/>
              </w:rPr>
            </w:pPr>
            <w:r w:rsidRPr="00AA6040">
              <w:rPr>
                <w:rFonts w:ascii="Bookman Old Style" w:hAnsi="Bookman Old Style"/>
                <w:b/>
                <w:iCs/>
                <w:sz w:val="22"/>
                <w:szCs w:val="22"/>
                <w:lang w:val="es-CO"/>
              </w:rPr>
              <w:lastRenderedPageBreak/>
              <w:t>Artículo 2.</w:t>
            </w:r>
            <w:r w:rsidRPr="00AA6040">
              <w:rPr>
                <w:rFonts w:ascii="Bookman Old Style" w:hAnsi="Bookman Old Style"/>
                <w:bCs/>
                <w:iCs/>
                <w:sz w:val="22"/>
                <w:szCs w:val="22"/>
                <w:lang w:val="es-CO"/>
              </w:rPr>
              <w:t xml:space="preserve"> </w:t>
            </w:r>
            <w:r w:rsidRPr="00AA6040">
              <w:rPr>
                <w:rFonts w:ascii="Bookman Old Style" w:hAnsi="Bookman Old Style"/>
                <w:b/>
                <w:iCs/>
                <w:sz w:val="22"/>
                <w:szCs w:val="22"/>
                <w:lang w:val="es-CO"/>
              </w:rPr>
              <w:t>Vigencia.</w:t>
            </w:r>
            <w:r w:rsidRPr="00AA6040">
              <w:rPr>
                <w:rFonts w:ascii="Bookman Old Style" w:hAnsi="Bookman Old Style"/>
                <w:bCs/>
                <w:iCs/>
                <w:sz w:val="22"/>
                <w:szCs w:val="22"/>
                <w:lang w:val="es-CO"/>
              </w:rPr>
              <w:t xml:space="preserve"> La presente Ley rige a partir de su promulgación y deroga las disposiciones que le sean contrarias.</w:t>
            </w:r>
          </w:p>
        </w:tc>
        <w:bookmarkEnd w:id="2"/>
        <w:tc>
          <w:tcPr>
            <w:tcW w:w="2500" w:type="pct"/>
            <w:vAlign w:val="center"/>
          </w:tcPr>
          <w:p w14:paraId="224AF4CA" w14:textId="21233ADD" w:rsidR="00617040" w:rsidRPr="00AA6040" w:rsidRDefault="00617040" w:rsidP="00617040">
            <w:pPr>
              <w:spacing w:after="0" w:line="288" w:lineRule="auto"/>
              <w:jc w:val="both"/>
              <w:rPr>
                <w:rFonts w:ascii="Bookman Old Style" w:hAnsi="Bookman Old Style"/>
                <w:bCs/>
                <w:iCs/>
                <w:sz w:val="22"/>
                <w:szCs w:val="22"/>
                <w:lang w:val="es-CO"/>
              </w:rPr>
            </w:pPr>
            <w:r w:rsidRPr="00AA6040">
              <w:rPr>
                <w:rFonts w:ascii="Bookman Old Style" w:hAnsi="Bookman Old Style"/>
                <w:bCs/>
                <w:iCs/>
                <w:sz w:val="22"/>
                <w:szCs w:val="22"/>
                <w:lang w:val="es-CO"/>
              </w:rPr>
              <w:t>Sin modificaciones</w:t>
            </w:r>
          </w:p>
        </w:tc>
      </w:tr>
    </w:tbl>
    <w:p w14:paraId="397C46A7" w14:textId="071D3791" w:rsidR="00550CF1" w:rsidRPr="00AA6040" w:rsidRDefault="00550CF1" w:rsidP="00E5077F">
      <w:pPr>
        <w:pStyle w:val="NormalWeb"/>
        <w:shd w:val="clear" w:color="auto" w:fill="FFFFFF"/>
        <w:spacing w:before="0" w:beforeAutospacing="0" w:after="0" w:afterAutospacing="0" w:line="288" w:lineRule="auto"/>
        <w:jc w:val="both"/>
        <w:rPr>
          <w:rFonts w:ascii="Bookman Old Style" w:hAnsi="Bookman Old Style" w:cs="Arial"/>
          <w:b/>
        </w:rPr>
      </w:pPr>
    </w:p>
    <w:p w14:paraId="06E971D9" w14:textId="44C13FD7" w:rsidR="00373A8D" w:rsidRPr="00AA6040" w:rsidRDefault="00373A8D" w:rsidP="00E5077F">
      <w:pPr>
        <w:pStyle w:val="NormalWeb"/>
        <w:shd w:val="clear" w:color="auto" w:fill="FFFFFF"/>
        <w:spacing w:before="0" w:beforeAutospacing="0" w:after="0" w:afterAutospacing="0" w:line="288" w:lineRule="auto"/>
        <w:jc w:val="both"/>
        <w:rPr>
          <w:rFonts w:ascii="Bookman Old Style" w:hAnsi="Bookman Old Style" w:cs="Arial"/>
          <w:b/>
        </w:rPr>
      </w:pPr>
    </w:p>
    <w:p w14:paraId="44BAE2D0" w14:textId="77777777" w:rsidR="00373A8D" w:rsidRPr="00AA6040" w:rsidRDefault="00373A8D" w:rsidP="00E5077F">
      <w:pPr>
        <w:pStyle w:val="NormalWeb"/>
        <w:shd w:val="clear" w:color="auto" w:fill="FFFFFF"/>
        <w:spacing w:before="0" w:beforeAutospacing="0" w:after="0" w:afterAutospacing="0" w:line="288" w:lineRule="auto"/>
        <w:jc w:val="both"/>
        <w:rPr>
          <w:rFonts w:ascii="Bookman Old Style" w:hAnsi="Bookman Old Style" w:cs="Arial"/>
          <w:b/>
        </w:rPr>
      </w:pPr>
    </w:p>
    <w:p w14:paraId="6FAF4510" w14:textId="7A1D7074" w:rsidR="00EA6312" w:rsidRPr="00AA6040" w:rsidRDefault="00EA6312" w:rsidP="00732631">
      <w:pPr>
        <w:pStyle w:val="NormalWeb"/>
        <w:numPr>
          <w:ilvl w:val="0"/>
          <w:numId w:val="10"/>
        </w:numPr>
        <w:shd w:val="clear" w:color="auto" w:fill="FFFFFF"/>
        <w:spacing w:before="0" w:beforeAutospacing="0" w:after="0" w:afterAutospacing="0" w:line="288" w:lineRule="auto"/>
        <w:jc w:val="both"/>
        <w:rPr>
          <w:rFonts w:ascii="Bookman Old Style" w:hAnsi="Bookman Old Style" w:cs="Arial"/>
          <w:b/>
        </w:rPr>
      </w:pPr>
      <w:r w:rsidRPr="00AA6040">
        <w:rPr>
          <w:rFonts w:ascii="Bookman Old Style" w:hAnsi="Bookman Old Style" w:cs="Arial"/>
          <w:b/>
        </w:rPr>
        <w:t>PROPOSICIÓN.</w:t>
      </w:r>
    </w:p>
    <w:p w14:paraId="31F97332" w14:textId="77777777" w:rsidR="00BC6D60" w:rsidRPr="00AA6040" w:rsidRDefault="00BC6D60" w:rsidP="00E5077F">
      <w:pPr>
        <w:spacing w:after="0" w:line="288" w:lineRule="auto"/>
        <w:jc w:val="both"/>
        <w:rPr>
          <w:rFonts w:ascii="Bookman Old Style" w:hAnsi="Bookman Old Style" w:cs="Arial"/>
          <w:sz w:val="24"/>
          <w:szCs w:val="24"/>
        </w:rPr>
      </w:pPr>
    </w:p>
    <w:p w14:paraId="49C50CB8" w14:textId="6E587E2F" w:rsidR="00EA6312" w:rsidRPr="00AA6040" w:rsidRDefault="00EA6312" w:rsidP="00E5077F">
      <w:pPr>
        <w:spacing w:after="0" w:line="288" w:lineRule="auto"/>
        <w:jc w:val="both"/>
        <w:rPr>
          <w:rFonts w:ascii="Bookman Old Style" w:eastAsia="Arial" w:hAnsi="Bookman Old Style" w:cs="Arial"/>
          <w:b/>
          <w:sz w:val="24"/>
          <w:szCs w:val="24"/>
        </w:rPr>
      </w:pPr>
      <w:r w:rsidRPr="00AA6040">
        <w:rPr>
          <w:rFonts w:ascii="Bookman Old Style" w:hAnsi="Bookman Old Style" w:cs="Arial"/>
          <w:sz w:val="24"/>
          <w:szCs w:val="24"/>
        </w:rPr>
        <w:t>Con fundamento en las anteriores conside</w:t>
      </w:r>
      <w:r w:rsidR="007002A2" w:rsidRPr="00AA6040">
        <w:rPr>
          <w:rFonts w:ascii="Bookman Old Style" w:hAnsi="Bookman Old Style" w:cs="Arial"/>
          <w:sz w:val="24"/>
          <w:szCs w:val="24"/>
        </w:rPr>
        <w:t>raciones, presentamos</w:t>
      </w:r>
      <w:r w:rsidRPr="00AA6040">
        <w:rPr>
          <w:rFonts w:ascii="Bookman Old Style" w:hAnsi="Bookman Old Style" w:cs="Arial"/>
          <w:sz w:val="24"/>
          <w:szCs w:val="24"/>
        </w:rPr>
        <w:t xml:space="preserve"> ponencia positiva con las modificaciones propuestas y, en consecuencia, solicito a los Representantes que integran la Comisión </w:t>
      </w:r>
      <w:r w:rsidR="001C7E84" w:rsidRPr="00AA6040">
        <w:rPr>
          <w:rFonts w:ascii="Bookman Old Style" w:hAnsi="Bookman Old Style" w:cs="Arial"/>
          <w:sz w:val="24"/>
          <w:szCs w:val="24"/>
        </w:rPr>
        <w:t>Séptima</w:t>
      </w:r>
      <w:r w:rsidRPr="00AA6040">
        <w:rPr>
          <w:rFonts w:ascii="Bookman Old Style" w:hAnsi="Bookman Old Style" w:cs="Arial"/>
          <w:sz w:val="24"/>
          <w:szCs w:val="24"/>
        </w:rPr>
        <w:t xml:space="preserve"> de la Cámara de Representantes, dar Primer Debate al </w:t>
      </w:r>
      <w:r w:rsidR="00DE379A" w:rsidRPr="00AA6040">
        <w:rPr>
          <w:rFonts w:ascii="Bookman Old Style" w:hAnsi="Bookman Old Style"/>
          <w:sz w:val="24"/>
          <w:szCs w:val="24"/>
        </w:rPr>
        <w:t>proyecto de Ley No. 03</w:t>
      </w:r>
      <w:r w:rsidR="001C7E84" w:rsidRPr="00AA6040">
        <w:rPr>
          <w:rFonts w:ascii="Bookman Old Style" w:hAnsi="Bookman Old Style"/>
          <w:sz w:val="24"/>
          <w:szCs w:val="24"/>
        </w:rPr>
        <w:t>1</w:t>
      </w:r>
      <w:r w:rsidR="00DE379A" w:rsidRPr="00AA6040">
        <w:rPr>
          <w:rFonts w:ascii="Bookman Old Style" w:hAnsi="Bookman Old Style"/>
          <w:sz w:val="24"/>
          <w:szCs w:val="24"/>
        </w:rPr>
        <w:t xml:space="preserve"> de 2022 </w:t>
      </w:r>
      <w:r w:rsidR="00FD407B" w:rsidRPr="00AA6040">
        <w:rPr>
          <w:rFonts w:ascii="Bookman Old Style" w:hAnsi="Bookman Old Style"/>
          <w:sz w:val="24"/>
          <w:szCs w:val="24"/>
        </w:rPr>
        <w:t xml:space="preserve">Cámara </w:t>
      </w:r>
      <w:r w:rsidR="00DE379A" w:rsidRPr="00AA6040">
        <w:rPr>
          <w:rFonts w:ascii="Bookman Old Style" w:hAnsi="Bookman Old Style"/>
          <w:sz w:val="24"/>
          <w:szCs w:val="24"/>
        </w:rPr>
        <w:lastRenderedPageBreak/>
        <w:t>“</w:t>
      </w:r>
      <w:r w:rsidR="001C7E84" w:rsidRPr="00AA6040">
        <w:rPr>
          <w:rFonts w:ascii="Bookman Old Style" w:eastAsia="Arial" w:hAnsi="Bookman Old Style" w:cs="Arial"/>
          <w:i/>
          <w:iCs/>
          <w:sz w:val="24"/>
          <w:szCs w:val="24"/>
        </w:rPr>
        <w:t>Por la cual se adiciona un parágrafo transitorio al artículo 2 de la ley 797 de 2003 que modificó el literal e) del artículo 13 de la ley 100 de 1993</w:t>
      </w:r>
      <w:r w:rsidRPr="00AA6040">
        <w:rPr>
          <w:rFonts w:ascii="Bookman Old Style" w:eastAsia="Arial" w:hAnsi="Bookman Old Style" w:cs="Arial"/>
          <w:i/>
          <w:sz w:val="24"/>
          <w:szCs w:val="24"/>
        </w:rPr>
        <w:t>”.</w:t>
      </w:r>
    </w:p>
    <w:p w14:paraId="1D8C57A9" w14:textId="3AE69F79" w:rsidR="00B92D31" w:rsidRPr="00AA6040" w:rsidRDefault="00B92D31" w:rsidP="00E5077F">
      <w:pPr>
        <w:spacing w:after="0" w:line="288" w:lineRule="auto"/>
        <w:jc w:val="both"/>
        <w:rPr>
          <w:rFonts w:ascii="Bookman Old Style" w:hAnsi="Bookman Old Style" w:cs="Arial"/>
          <w:sz w:val="24"/>
          <w:szCs w:val="24"/>
        </w:rPr>
      </w:pPr>
    </w:p>
    <w:p w14:paraId="3C80AD90" w14:textId="77777777" w:rsidR="0045364F" w:rsidRPr="00AA6040" w:rsidRDefault="0045364F" w:rsidP="00E5077F">
      <w:pPr>
        <w:spacing w:after="0" w:line="288" w:lineRule="auto"/>
        <w:jc w:val="both"/>
        <w:rPr>
          <w:rFonts w:ascii="Bookman Old Style" w:hAnsi="Bookman Old Style" w:cs="Arial"/>
          <w:sz w:val="24"/>
          <w:szCs w:val="24"/>
        </w:rPr>
      </w:pPr>
    </w:p>
    <w:p w14:paraId="551FB456" w14:textId="77777777" w:rsidR="00EA6312" w:rsidRPr="00AA6040" w:rsidRDefault="00EA6312" w:rsidP="00E5077F">
      <w:pPr>
        <w:spacing w:after="0" w:line="288" w:lineRule="auto"/>
        <w:jc w:val="both"/>
        <w:rPr>
          <w:rFonts w:ascii="Bookman Old Style" w:hAnsi="Bookman Old Style" w:cs="Arial"/>
          <w:color w:val="000000" w:themeColor="text1"/>
          <w:sz w:val="24"/>
          <w:szCs w:val="24"/>
        </w:rPr>
      </w:pPr>
      <w:r w:rsidRPr="00AA6040">
        <w:rPr>
          <w:rFonts w:ascii="Bookman Old Style" w:hAnsi="Bookman Old Style" w:cs="Arial"/>
          <w:color w:val="000000" w:themeColor="text1"/>
          <w:sz w:val="24"/>
          <w:szCs w:val="24"/>
        </w:rPr>
        <w:t>Cordialmente,</w:t>
      </w:r>
    </w:p>
    <w:p w14:paraId="1329AC84" w14:textId="77777777" w:rsidR="00B14B1E" w:rsidRPr="00AA6040" w:rsidRDefault="00B14B1E" w:rsidP="00E5077F">
      <w:pPr>
        <w:spacing w:after="0" w:line="288" w:lineRule="auto"/>
        <w:jc w:val="both"/>
        <w:rPr>
          <w:rFonts w:ascii="Bookman Old Style" w:hAnsi="Bookman Old Style" w:cs="Arial"/>
          <w:bCs/>
          <w:color w:val="000000" w:themeColor="text1"/>
          <w:sz w:val="24"/>
          <w:szCs w:val="24"/>
        </w:rPr>
      </w:pPr>
    </w:p>
    <w:p w14:paraId="48A11FC4" w14:textId="77777777" w:rsidR="007002A2" w:rsidRPr="00AA6040" w:rsidRDefault="007002A2" w:rsidP="00E5077F">
      <w:pPr>
        <w:spacing w:after="0" w:line="288" w:lineRule="auto"/>
        <w:jc w:val="both"/>
        <w:rPr>
          <w:rFonts w:ascii="Bookman Old Style" w:hAnsi="Bookman Old Style" w:cs="Arial"/>
          <w:bCs/>
          <w:color w:val="000000" w:themeColor="text1"/>
          <w:sz w:val="24"/>
          <w:szCs w:val="24"/>
        </w:rPr>
      </w:pPr>
    </w:p>
    <w:p w14:paraId="2101B9A8" w14:textId="77777777" w:rsidR="007F7838" w:rsidRPr="00AA6040" w:rsidRDefault="007F7838" w:rsidP="00E5077F">
      <w:pPr>
        <w:spacing w:after="0" w:line="288" w:lineRule="auto"/>
        <w:jc w:val="both"/>
        <w:rPr>
          <w:rFonts w:ascii="Bookman Old Style" w:hAnsi="Bookman Old Style" w:cs="Arial"/>
          <w:bCs/>
          <w:color w:val="000000" w:themeColor="text1"/>
          <w:sz w:val="24"/>
          <w:szCs w:val="24"/>
        </w:rPr>
      </w:pPr>
    </w:p>
    <w:p w14:paraId="433C7BEA" w14:textId="481945DC" w:rsidR="00B14B1E" w:rsidRPr="00AA6040" w:rsidRDefault="00B14B1E" w:rsidP="00E5077F">
      <w:pPr>
        <w:spacing w:after="0" w:line="288" w:lineRule="auto"/>
        <w:jc w:val="both"/>
        <w:rPr>
          <w:rFonts w:ascii="Bookman Old Style" w:hAnsi="Bookman Old Style"/>
          <w:b/>
          <w:bCs/>
          <w:sz w:val="24"/>
          <w:szCs w:val="24"/>
        </w:rPr>
      </w:pPr>
      <w:r w:rsidRPr="00AA6040">
        <w:rPr>
          <w:rFonts w:ascii="Bookman Old Style" w:hAnsi="Bookman Old Style"/>
          <w:b/>
          <w:bCs/>
          <w:sz w:val="24"/>
          <w:szCs w:val="24"/>
        </w:rPr>
        <w:t>ALFREDO MONDRAGÓN G.</w:t>
      </w:r>
      <w:r w:rsidRPr="00AA6040">
        <w:rPr>
          <w:rFonts w:ascii="Bookman Old Style" w:hAnsi="Bookman Old Style"/>
          <w:b/>
          <w:bCs/>
          <w:sz w:val="24"/>
          <w:szCs w:val="24"/>
        </w:rPr>
        <w:tab/>
      </w:r>
      <w:r w:rsidRPr="00AA6040">
        <w:rPr>
          <w:rFonts w:ascii="Bookman Old Style" w:hAnsi="Bookman Old Style"/>
          <w:b/>
          <w:bCs/>
          <w:sz w:val="24"/>
          <w:szCs w:val="24"/>
        </w:rPr>
        <w:tab/>
        <w:t>MARÍA FERNANDA CARRASCAL R.</w:t>
      </w:r>
    </w:p>
    <w:p w14:paraId="734B280B" w14:textId="0C99E816" w:rsidR="00B14B1E" w:rsidRPr="00AA6040" w:rsidRDefault="00B14B1E" w:rsidP="00E5077F">
      <w:pPr>
        <w:spacing w:after="0" w:line="288" w:lineRule="auto"/>
        <w:jc w:val="both"/>
        <w:rPr>
          <w:rFonts w:ascii="Bookman Old Style" w:hAnsi="Bookman Old Style"/>
          <w:sz w:val="24"/>
          <w:szCs w:val="24"/>
        </w:rPr>
      </w:pPr>
      <w:r w:rsidRPr="00AA6040">
        <w:rPr>
          <w:rFonts w:ascii="Bookman Old Style" w:hAnsi="Bookman Old Style"/>
          <w:sz w:val="24"/>
          <w:szCs w:val="24"/>
        </w:rPr>
        <w:t>Ponente Coordinador</w:t>
      </w:r>
      <w:r w:rsidRPr="00AA6040">
        <w:rPr>
          <w:rFonts w:ascii="Bookman Old Style" w:hAnsi="Bookman Old Style"/>
          <w:sz w:val="24"/>
          <w:szCs w:val="24"/>
        </w:rPr>
        <w:tab/>
      </w:r>
      <w:r w:rsidRPr="00AA6040">
        <w:rPr>
          <w:rFonts w:ascii="Bookman Old Style" w:hAnsi="Bookman Old Style"/>
          <w:sz w:val="24"/>
          <w:szCs w:val="24"/>
        </w:rPr>
        <w:tab/>
      </w:r>
      <w:r w:rsidRPr="00AA6040">
        <w:rPr>
          <w:rFonts w:ascii="Bookman Old Style" w:hAnsi="Bookman Old Style"/>
          <w:sz w:val="24"/>
          <w:szCs w:val="24"/>
        </w:rPr>
        <w:tab/>
        <w:t>Ponente</w:t>
      </w:r>
    </w:p>
    <w:p w14:paraId="2C0EFFAC" w14:textId="77777777" w:rsidR="00B92D31" w:rsidRPr="00AA6040" w:rsidRDefault="00B92D31" w:rsidP="00E5077F">
      <w:pPr>
        <w:spacing w:after="0" w:line="288" w:lineRule="auto"/>
        <w:jc w:val="both"/>
        <w:rPr>
          <w:rFonts w:ascii="Bookman Old Style" w:hAnsi="Bookman Old Style"/>
          <w:sz w:val="24"/>
          <w:szCs w:val="24"/>
        </w:rPr>
      </w:pPr>
    </w:p>
    <w:p w14:paraId="56733323" w14:textId="77777777" w:rsidR="00B92D31" w:rsidRPr="00AA6040" w:rsidRDefault="00B92D31" w:rsidP="00E5077F">
      <w:pPr>
        <w:spacing w:after="0" w:line="288" w:lineRule="auto"/>
        <w:jc w:val="both"/>
        <w:rPr>
          <w:rFonts w:ascii="Bookman Old Style" w:hAnsi="Bookman Old Style"/>
          <w:sz w:val="24"/>
          <w:szCs w:val="24"/>
        </w:rPr>
      </w:pPr>
    </w:p>
    <w:p w14:paraId="228117BB" w14:textId="77777777" w:rsidR="00B14B1E" w:rsidRPr="00AA6040" w:rsidRDefault="00B14B1E" w:rsidP="00E5077F">
      <w:pPr>
        <w:spacing w:after="0" w:line="288" w:lineRule="auto"/>
        <w:jc w:val="both"/>
        <w:rPr>
          <w:rFonts w:ascii="Bookman Old Style" w:hAnsi="Bookman Old Style"/>
          <w:sz w:val="24"/>
          <w:szCs w:val="24"/>
        </w:rPr>
      </w:pPr>
    </w:p>
    <w:p w14:paraId="5A3C3640" w14:textId="41B5282D" w:rsidR="007F7838" w:rsidRPr="00AA6040" w:rsidRDefault="00B14B1E" w:rsidP="00E5077F">
      <w:pPr>
        <w:spacing w:after="0" w:line="288" w:lineRule="auto"/>
        <w:jc w:val="both"/>
        <w:rPr>
          <w:rFonts w:ascii="Bookman Old Style" w:hAnsi="Bookman Old Style"/>
          <w:b/>
          <w:bCs/>
          <w:sz w:val="24"/>
          <w:szCs w:val="24"/>
        </w:rPr>
      </w:pPr>
      <w:r w:rsidRPr="00AA6040">
        <w:rPr>
          <w:rFonts w:ascii="Bookman Old Style" w:hAnsi="Bookman Old Style"/>
          <w:b/>
          <w:bCs/>
          <w:sz w:val="24"/>
          <w:szCs w:val="24"/>
        </w:rPr>
        <w:t>JAIRO HUMBERTO CRISTO C.</w:t>
      </w:r>
      <w:r w:rsidRPr="00AA6040">
        <w:rPr>
          <w:rFonts w:ascii="Bookman Old Style" w:hAnsi="Bookman Old Style"/>
          <w:b/>
          <w:bCs/>
          <w:sz w:val="24"/>
          <w:szCs w:val="24"/>
        </w:rPr>
        <w:tab/>
        <w:t>GERARDO YEPES CARO</w:t>
      </w:r>
    </w:p>
    <w:p w14:paraId="50AF3A25" w14:textId="0EC64C4A" w:rsidR="00B14B1E" w:rsidRPr="00AA6040" w:rsidRDefault="00B14B1E" w:rsidP="00E5077F">
      <w:pPr>
        <w:spacing w:after="0" w:line="288" w:lineRule="auto"/>
        <w:jc w:val="both"/>
        <w:rPr>
          <w:rFonts w:ascii="Bookman Old Style" w:hAnsi="Bookman Old Style"/>
          <w:sz w:val="24"/>
          <w:szCs w:val="24"/>
        </w:rPr>
      </w:pPr>
      <w:r w:rsidRPr="00AA6040">
        <w:rPr>
          <w:rFonts w:ascii="Bookman Old Style" w:hAnsi="Bookman Old Style"/>
          <w:sz w:val="24"/>
          <w:szCs w:val="24"/>
        </w:rPr>
        <w:t>Ponente</w:t>
      </w:r>
      <w:r w:rsidRPr="00AA6040">
        <w:rPr>
          <w:rFonts w:ascii="Bookman Old Style" w:hAnsi="Bookman Old Style"/>
          <w:sz w:val="24"/>
          <w:szCs w:val="24"/>
        </w:rPr>
        <w:tab/>
      </w:r>
      <w:r w:rsidRPr="00AA6040">
        <w:rPr>
          <w:rFonts w:ascii="Bookman Old Style" w:hAnsi="Bookman Old Style"/>
          <w:sz w:val="24"/>
          <w:szCs w:val="24"/>
        </w:rPr>
        <w:tab/>
      </w:r>
      <w:r w:rsidRPr="00AA6040">
        <w:rPr>
          <w:rFonts w:ascii="Bookman Old Style" w:hAnsi="Bookman Old Style"/>
          <w:sz w:val="24"/>
          <w:szCs w:val="24"/>
        </w:rPr>
        <w:tab/>
      </w:r>
      <w:r w:rsidRPr="00AA6040">
        <w:rPr>
          <w:rFonts w:ascii="Bookman Old Style" w:hAnsi="Bookman Old Style"/>
          <w:sz w:val="24"/>
          <w:szCs w:val="24"/>
        </w:rPr>
        <w:tab/>
      </w:r>
      <w:r w:rsidRPr="00AA6040">
        <w:rPr>
          <w:rFonts w:ascii="Bookman Old Style" w:hAnsi="Bookman Old Style"/>
          <w:sz w:val="24"/>
          <w:szCs w:val="24"/>
        </w:rPr>
        <w:tab/>
      </w:r>
      <w:proofErr w:type="spellStart"/>
      <w:r w:rsidRPr="00AA6040">
        <w:rPr>
          <w:rFonts w:ascii="Bookman Old Style" w:hAnsi="Bookman Old Style"/>
          <w:sz w:val="24"/>
          <w:szCs w:val="24"/>
        </w:rPr>
        <w:t>Ponente</w:t>
      </w:r>
      <w:proofErr w:type="spellEnd"/>
    </w:p>
    <w:p w14:paraId="2E08AC15" w14:textId="77777777" w:rsidR="00DE379A" w:rsidRPr="00AA6040" w:rsidRDefault="00DE379A" w:rsidP="00E5077F">
      <w:pPr>
        <w:pBdr>
          <w:left w:val="nil"/>
          <w:bottom w:val="nil"/>
          <w:right w:val="nil"/>
          <w:between w:val="nil"/>
        </w:pBdr>
        <w:spacing w:after="0" w:line="288" w:lineRule="auto"/>
        <w:ind w:right="115"/>
        <w:rPr>
          <w:rFonts w:ascii="Bookman Old Style" w:hAnsi="Bookman Old Style" w:cstheme="minorHAnsi"/>
          <w:color w:val="000000" w:themeColor="text1"/>
          <w:sz w:val="24"/>
          <w:szCs w:val="24"/>
        </w:rPr>
      </w:pPr>
    </w:p>
    <w:p w14:paraId="2C18645C" w14:textId="0BC5D828" w:rsidR="00E5077F" w:rsidRPr="00AA6040" w:rsidRDefault="00E5077F" w:rsidP="00E5077F">
      <w:pPr>
        <w:spacing w:after="0" w:line="288" w:lineRule="auto"/>
        <w:rPr>
          <w:rFonts w:ascii="Bookman Old Style" w:hAnsi="Bookman Old Style" w:cstheme="minorHAnsi"/>
          <w:color w:val="000000" w:themeColor="text1"/>
          <w:sz w:val="24"/>
          <w:szCs w:val="24"/>
        </w:rPr>
      </w:pPr>
      <w:r w:rsidRPr="00AA6040">
        <w:rPr>
          <w:rFonts w:ascii="Bookman Old Style" w:hAnsi="Bookman Old Style" w:cstheme="minorHAnsi"/>
          <w:color w:val="000000" w:themeColor="text1"/>
          <w:sz w:val="24"/>
          <w:szCs w:val="24"/>
        </w:rPr>
        <w:br w:type="page"/>
      </w:r>
    </w:p>
    <w:p w14:paraId="18D13E75" w14:textId="46B05127" w:rsidR="00DE379A" w:rsidRPr="00AA6040" w:rsidRDefault="00902377" w:rsidP="00E5077F">
      <w:pPr>
        <w:spacing w:after="0" w:line="288" w:lineRule="auto"/>
        <w:rPr>
          <w:rFonts w:ascii="Bookman Old Style" w:hAnsi="Bookman Old Style" w:cs="Arial"/>
          <w:b/>
          <w:color w:val="000000" w:themeColor="text1"/>
          <w:sz w:val="24"/>
          <w:szCs w:val="24"/>
        </w:rPr>
      </w:pPr>
      <w:r w:rsidRPr="00AA6040">
        <w:rPr>
          <w:rFonts w:ascii="Bookman Old Style" w:eastAsia="Arial" w:hAnsi="Bookman Old Style" w:cs="Arial"/>
          <w:b/>
          <w:color w:val="000000" w:themeColor="text1"/>
          <w:sz w:val="24"/>
          <w:szCs w:val="24"/>
        </w:rPr>
        <w:lastRenderedPageBreak/>
        <w:t>X</w:t>
      </w:r>
      <w:r w:rsidR="00DE379A" w:rsidRPr="00AA6040">
        <w:rPr>
          <w:rFonts w:ascii="Bookman Old Style" w:eastAsia="Arial" w:hAnsi="Bookman Old Style" w:cs="Arial"/>
          <w:b/>
          <w:color w:val="000000" w:themeColor="text1"/>
          <w:sz w:val="24"/>
          <w:szCs w:val="24"/>
        </w:rPr>
        <w:t xml:space="preserve">I. TEXTO PROPUESTO </w:t>
      </w:r>
      <w:r w:rsidR="00DE379A" w:rsidRPr="00AA6040">
        <w:rPr>
          <w:rFonts w:ascii="Bookman Old Style" w:hAnsi="Bookman Old Style" w:cs="Arial"/>
          <w:b/>
          <w:color w:val="000000" w:themeColor="text1"/>
          <w:sz w:val="24"/>
          <w:szCs w:val="24"/>
        </w:rPr>
        <w:t xml:space="preserve">PARA PRIMER DEBATE </w:t>
      </w:r>
    </w:p>
    <w:p w14:paraId="2B220A4E" w14:textId="77777777" w:rsidR="00DE379A" w:rsidRPr="00AA6040" w:rsidRDefault="00DE379A" w:rsidP="00E5077F">
      <w:pPr>
        <w:spacing w:after="0" w:line="288" w:lineRule="auto"/>
        <w:jc w:val="center"/>
        <w:rPr>
          <w:rFonts w:ascii="Bookman Old Style" w:hAnsi="Bookman Old Style" w:cs="Arial"/>
          <w:b/>
          <w:color w:val="000000" w:themeColor="text1"/>
          <w:sz w:val="24"/>
          <w:szCs w:val="24"/>
        </w:rPr>
      </w:pPr>
    </w:p>
    <w:p w14:paraId="306149B1" w14:textId="3C06536F" w:rsidR="0045364F" w:rsidRPr="00AA6040" w:rsidRDefault="0045364F" w:rsidP="00E5077F">
      <w:pPr>
        <w:spacing w:after="0" w:line="288" w:lineRule="auto"/>
        <w:jc w:val="center"/>
        <w:rPr>
          <w:rFonts w:ascii="Bookman Old Style" w:hAnsi="Bookman Old Style"/>
          <w:bCs/>
          <w:color w:val="000000" w:themeColor="text1"/>
          <w:sz w:val="24"/>
          <w:szCs w:val="24"/>
        </w:rPr>
      </w:pPr>
      <w:r w:rsidRPr="00AA6040">
        <w:rPr>
          <w:rFonts w:ascii="Bookman Old Style" w:hAnsi="Bookman Old Style"/>
          <w:bCs/>
          <w:color w:val="000000" w:themeColor="text1"/>
          <w:sz w:val="24"/>
          <w:szCs w:val="24"/>
        </w:rPr>
        <w:t xml:space="preserve">Proyecto de Ley </w:t>
      </w:r>
      <w:proofErr w:type="spellStart"/>
      <w:r w:rsidRPr="00AA6040">
        <w:rPr>
          <w:rFonts w:ascii="Bookman Old Style" w:hAnsi="Bookman Old Style"/>
          <w:bCs/>
          <w:color w:val="000000" w:themeColor="text1"/>
          <w:sz w:val="24"/>
          <w:szCs w:val="24"/>
        </w:rPr>
        <w:t>N°</w:t>
      </w:r>
      <w:proofErr w:type="spellEnd"/>
      <w:r w:rsidRPr="00AA6040">
        <w:rPr>
          <w:rFonts w:ascii="Bookman Old Style" w:hAnsi="Bookman Old Style"/>
          <w:bCs/>
          <w:color w:val="000000" w:themeColor="text1"/>
          <w:sz w:val="24"/>
          <w:szCs w:val="24"/>
        </w:rPr>
        <w:t xml:space="preserve"> 03</w:t>
      </w:r>
      <w:r w:rsidR="001C7E84" w:rsidRPr="00AA6040">
        <w:rPr>
          <w:rFonts w:ascii="Bookman Old Style" w:hAnsi="Bookman Old Style"/>
          <w:bCs/>
          <w:color w:val="000000" w:themeColor="text1"/>
          <w:sz w:val="24"/>
          <w:szCs w:val="24"/>
        </w:rPr>
        <w:t>1</w:t>
      </w:r>
      <w:r w:rsidRPr="00AA6040">
        <w:rPr>
          <w:rFonts w:ascii="Bookman Old Style" w:hAnsi="Bookman Old Style"/>
          <w:bCs/>
          <w:color w:val="000000" w:themeColor="text1"/>
          <w:sz w:val="24"/>
          <w:szCs w:val="24"/>
        </w:rPr>
        <w:t xml:space="preserve"> de </w:t>
      </w:r>
      <w:r w:rsidR="00015095" w:rsidRPr="00AA6040">
        <w:rPr>
          <w:rFonts w:ascii="Bookman Old Style" w:hAnsi="Bookman Old Style"/>
          <w:bCs/>
          <w:color w:val="000000" w:themeColor="text1"/>
          <w:sz w:val="24"/>
          <w:szCs w:val="24"/>
        </w:rPr>
        <w:t>2022</w:t>
      </w:r>
      <w:r w:rsidR="00FD407B" w:rsidRPr="00AA6040">
        <w:rPr>
          <w:rFonts w:ascii="Bookman Old Style" w:hAnsi="Bookman Old Style"/>
          <w:bCs/>
          <w:color w:val="000000" w:themeColor="text1"/>
          <w:sz w:val="24"/>
          <w:szCs w:val="24"/>
        </w:rPr>
        <w:t xml:space="preserve"> </w:t>
      </w:r>
      <w:r w:rsidR="00916AB4" w:rsidRPr="00AA6040">
        <w:rPr>
          <w:rFonts w:ascii="Bookman Old Style" w:hAnsi="Bookman Old Style"/>
          <w:bCs/>
          <w:color w:val="000000" w:themeColor="text1"/>
          <w:sz w:val="24"/>
          <w:szCs w:val="24"/>
        </w:rPr>
        <w:t>C</w:t>
      </w:r>
      <w:r w:rsidRPr="00AA6040">
        <w:rPr>
          <w:rFonts w:ascii="Bookman Old Style" w:hAnsi="Bookman Old Style"/>
          <w:bCs/>
          <w:color w:val="000000" w:themeColor="text1"/>
          <w:sz w:val="24"/>
          <w:szCs w:val="24"/>
        </w:rPr>
        <w:t xml:space="preserve">ámara </w:t>
      </w:r>
    </w:p>
    <w:p w14:paraId="011B5E1B" w14:textId="666305AE" w:rsidR="00DE379A" w:rsidRPr="00AA6040" w:rsidRDefault="001C7E84" w:rsidP="00E5077F">
      <w:pPr>
        <w:spacing w:after="0" w:line="288" w:lineRule="auto"/>
        <w:jc w:val="center"/>
        <w:rPr>
          <w:rFonts w:ascii="Bookman Old Style" w:eastAsia="Arial" w:hAnsi="Bookman Old Style" w:cs="Arial"/>
          <w:bCs/>
          <w:iCs/>
          <w:color w:val="000000" w:themeColor="text1"/>
          <w:sz w:val="24"/>
          <w:szCs w:val="24"/>
        </w:rPr>
      </w:pPr>
      <w:r w:rsidRPr="00AA6040">
        <w:rPr>
          <w:rFonts w:ascii="Bookman Old Style" w:hAnsi="Bookman Old Style"/>
          <w:bCs/>
          <w:color w:val="000000" w:themeColor="text1"/>
          <w:sz w:val="24"/>
          <w:szCs w:val="24"/>
        </w:rPr>
        <w:t>“</w:t>
      </w:r>
      <w:r w:rsidR="00916AB4" w:rsidRPr="00AA6040">
        <w:rPr>
          <w:rFonts w:ascii="Bookman Old Style" w:eastAsia="Arial" w:hAnsi="Bookman Old Style" w:cs="Arial"/>
          <w:bCs/>
          <w:i/>
          <w:iCs/>
          <w:sz w:val="24"/>
          <w:szCs w:val="24"/>
        </w:rPr>
        <w:t>P</w:t>
      </w:r>
      <w:r w:rsidR="0045364F" w:rsidRPr="00AA6040">
        <w:rPr>
          <w:rFonts w:ascii="Bookman Old Style" w:eastAsia="Arial" w:hAnsi="Bookman Old Style" w:cs="Arial"/>
          <w:bCs/>
          <w:i/>
          <w:iCs/>
          <w:sz w:val="24"/>
          <w:szCs w:val="24"/>
        </w:rPr>
        <w:t>or la cual se adiciona un parágrafo transitorio al artículo 2 de la ley 797 de 2003 que modificó el literal e) del artículo 13 de la ley 100 de 1993</w:t>
      </w:r>
      <w:r w:rsidRPr="00AA6040">
        <w:rPr>
          <w:rFonts w:ascii="Bookman Old Style" w:eastAsia="Arial" w:hAnsi="Bookman Old Style" w:cs="Arial"/>
          <w:bCs/>
          <w:i/>
          <w:color w:val="000000" w:themeColor="text1"/>
          <w:sz w:val="24"/>
          <w:szCs w:val="24"/>
        </w:rPr>
        <w:t>”</w:t>
      </w:r>
    </w:p>
    <w:p w14:paraId="1D91276B" w14:textId="75C8EF33" w:rsidR="00933581" w:rsidRPr="00AA6040" w:rsidRDefault="00EA6312" w:rsidP="00E5077F">
      <w:pPr>
        <w:pStyle w:val="NormalWeb"/>
        <w:shd w:val="clear" w:color="auto" w:fill="FFFFFF"/>
        <w:spacing w:before="0" w:beforeAutospacing="0" w:after="0" w:afterAutospacing="0" w:line="288" w:lineRule="auto"/>
        <w:jc w:val="both"/>
        <w:rPr>
          <w:rFonts w:ascii="Bookman Old Style" w:hAnsi="Bookman Old Style" w:cs="Arial"/>
          <w:bCs/>
          <w:color w:val="000000" w:themeColor="text1"/>
        </w:rPr>
      </w:pPr>
      <w:r w:rsidRPr="00AA6040">
        <w:rPr>
          <w:rFonts w:ascii="Bookman Old Style" w:hAnsi="Bookman Old Style" w:cs="Arial"/>
          <w:bCs/>
          <w:color w:val="000000" w:themeColor="text1"/>
        </w:rPr>
        <w:t xml:space="preserve"> </w:t>
      </w:r>
    </w:p>
    <w:p w14:paraId="495DA46C" w14:textId="7FDDE23D" w:rsidR="00DC01E9" w:rsidRPr="00AA6040" w:rsidRDefault="00DC01E9" w:rsidP="00E5077F">
      <w:pPr>
        <w:spacing w:after="0" w:line="288" w:lineRule="auto"/>
        <w:jc w:val="center"/>
        <w:rPr>
          <w:rFonts w:ascii="Bookman Old Style" w:eastAsia="Arial" w:hAnsi="Bookman Old Style" w:cs="Arial"/>
          <w:b/>
          <w:bCs/>
          <w:color w:val="000000" w:themeColor="text1"/>
          <w:sz w:val="24"/>
          <w:szCs w:val="24"/>
        </w:rPr>
      </w:pPr>
      <w:r w:rsidRPr="00AA6040">
        <w:rPr>
          <w:rFonts w:ascii="Bookman Old Style" w:eastAsia="Arial" w:hAnsi="Bookman Old Style" w:cs="Arial"/>
          <w:b/>
          <w:bCs/>
          <w:color w:val="000000" w:themeColor="text1"/>
          <w:sz w:val="24"/>
          <w:szCs w:val="24"/>
        </w:rPr>
        <w:t>El Congreso de Colombia</w:t>
      </w:r>
    </w:p>
    <w:p w14:paraId="7E3D2BED" w14:textId="77777777" w:rsidR="00916AB4" w:rsidRPr="00AA6040" w:rsidRDefault="00916AB4" w:rsidP="00E5077F">
      <w:pPr>
        <w:spacing w:after="0" w:line="288" w:lineRule="auto"/>
        <w:jc w:val="center"/>
        <w:rPr>
          <w:rFonts w:ascii="Bookman Old Style" w:eastAsia="Arial" w:hAnsi="Bookman Old Style" w:cs="Arial"/>
          <w:b/>
          <w:bCs/>
          <w:color w:val="000000" w:themeColor="text1"/>
        </w:rPr>
      </w:pPr>
    </w:p>
    <w:p w14:paraId="2879AC36" w14:textId="0BCB2759" w:rsidR="00DC01E9" w:rsidRPr="00AA6040" w:rsidRDefault="00DC01E9" w:rsidP="00E5077F">
      <w:pPr>
        <w:spacing w:after="0" w:line="288" w:lineRule="auto"/>
        <w:jc w:val="center"/>
        <w:rPr>
          <w:rFonts w:ascii="Bookman Old Style" w:eastAsia="Arial" w:hAnsi="Bookman Old Style" w:cs="Arial"/>
          <w:b/>
          <w:bCs/>
          <w:color w:val="000000" w:themeColor="text1"/>
          <w:sz w:val="24"/>
          <w:szCs w:val="24"/>
        </w:rPr>
      </w:pPr>
      <w:r w:rsidRPr="00AA6040">
        <w:rPr>
          <w:rFonts w:ascii="Bookman Old Style" w:eastAsia="Arial" w:hAnsi="Bookman Old Style" w:cs="Arial"/>
          <w:b/>
          <w:bCs/>
          <w:color w:val="000000" w:themeColor="text1"/>
          <w:sz w:val="24"/>
          <w:szCs w:val="24"/>
        </w:rPr>
        <w:t>DECRETA</w:t>
      </w:r>
    </w:p>
    <w:p w14:paraId="5ED05973" w14:textId="77777777" w:rsidR="00DC01E9" w:rsidRPr="00AA6040" w:rsidRDefault="00DC01E9" w:rsidP="00E5077F">
      <w:pPr>
        <w:spacing w:after="0" w:line="288" w:lineRule="auto"/>
        <w:jc w:val="both"/>
        <w:rPr>
          <w:rFonts w:ascii="Bookman Old Style" w:eastAsia="Arial" w:hAnsi="Bookman Old Style" w:cs="Arial"/>
          <w:color w:val="000000" w:themeColor="text1"/>
          <w:sz w:val="24"/>
          <w:szCs w:val="24"/>
        </w:rPr>
      </w:pPr>
    </w:p>
    <w:p w14:paraId="0429914D" w14:textId="2BB3534D" w:rsidR="00B14B1E" w:rsidRPr="00AA6040" w:rsidRDefault="00B14B1E" w:rsidP="00E5077F">
      <w:pPr>
        <w:spacing w:after="0" w:line="288" w:lineRule="auto"/>
        <w:jc w:val="both"/>
        <w:rPr>
          <w:rFonts w:ascii="Bookman Old Style" w:eastAsia="Arial" w:hAnsi="Bookman Old Style" w:cs="Arial"/>
          <w:sz w:val="24"/>
          <w:szCs w:val="24"/>
        </w:rPr>
      </w:pPr>
      <w:r w:rsidRPr="00AA6040">
        <w:rPr>
          <w:rFonts w:ascii="Bookman Old Style" w:eastAsia="Arial" w:hAnsi="Bookman Old Style" w:cs="Arial"/>
          <w:b/>
          <w:bCs/>
          <w:sz w:val="24"/>
          <w:szCs w:val="24"/>
        </w:rPr>
        <w:t>Artículo 1</w:t>
      </w:r>
      <w:r w:rsidR="00916AB4" w:rsidRPr="00AA6040">
        <w:rPr>
          <w:rFonts w:ascii="Bookman Old Style" w:eastAsia="Arial" w:hAnsi="Bookman Old Style" w:cs="Arial"/>
          <w:b/>
          <w:bCs/>
          <w:sz w:val="24"/>
          <w:szCs w:val="24"/>
        </w:rPr>
        <w:t>.</w:t>
      </w:r>
      <w:r w:rsidRPr="00AA6040">
        <w:rPr>
          <w:rFonts w:ascii="Bookman Old Style" w:eastAsia="Arial" w:hAnsi="Bookman Old Style" w:cs="Arial"/>
          <w:sz w:val="24"/>
          <w:szCs w:val="24"/>
        </w:rPr>
        <w:t xml:space="preserve"> Adiciónese un parágrafo transitorio al artículo 2 de la Ley 797 de 2003 que modificó el literal e) del artículo 13 de la Ley 100 de 1993.</w:t>
      </w:r>
    </w:p>
    <w:p w14:paraId="4A79E232" w14:textId="77777777" w:rsidR="00373A8D" w:rsidRPr="00AA6040" w:rsidRDefault="00373A8D" w:rsidP="00373A8D">
      <w:pPr>
        <w:spacing w:after="0" w:line="288" w:lineRule="auto"/>
        <w:jc w:val="both"/>
        <w:rPr>
          <w:rFonts w:ascii="Bookman Old Style" w:hAnsi="Bookman Old Style"/>
          <w:bCs/>
          <w:iCs/>
          <w:sz w:val="24"/>
          <w:szCs w:val="24"/>
        </w:rPr>
      </w:pPr>
    </w:p>
    <w:p w14:paraId="40E7686A" w14:textId="2A784058" w:rsidR="00373A8D" w:rsidRPr="00AA6040" w:rsidRDefault="00373A8D" w:rsidP="00373A8D">
      <w:pPr>
        <w:spacing w:after="0" w:line="288" w:lineRule="auto"/>
        <w:ind w:left="567" w:right="473"/>
        <w:jc w:val="both"/>
        <w:rPr>
          <w:rFonts w:ascii="Bookman Old Style" w:hAnsi="Bookman Old Style"/>
          <w:bCs/>
          <w:iCs/>
          <w:sz w:val="24"/>
          <w:szCs w:val="24"/>
        </w:rPr>
      </w:pPr>
      <w:r w:rsidRPr="00AA6040">
        <w:rPr>
          <w:rFonts w:ascii="Bookman Old Style" w:hAnsi="Bookman Old Style"/>
          <w:b/>
          <w:bCs/>
          <w:iCs/>
          <w:sz w:val="24"/>
          <w:szCs w:val="24"/>
        </w:rPr>
        <w:t>Parágrafo transitorio.</w:t>
      </w:r>
      <w:r w:rsidRPr="00AA6040">
        <w:rPr>
          <w:rFonts w:ascii="Bookman Old Style" w:hAnsi="Bookman Old Style"/>
          <w:bCs/>
          <w:iCs/>
          <w:sz w:val="24"/>
          <w:szCs w:val="24"/>
        </w:rPr>
        <w:t xml:space="preserve"> A partir de la promulgación de la presente ley, los afiliados al Sistema General de Seguridad Social en pensiones podrán trasladarse durante el término de un año, entre los Regímenes Pensionales</w:t>
      </w:r>
      <w:r w:rsidRPr="00AA6040">
        <w:rPr>
          <w:rFonts w:ascii="Bookman Old Style" w:hAnsi="Bookman Old Style"/>
          <w:bCs/>
          <w:iCs/>
          <w:strike/>
          <w:sz w:val="24"/>
          <w:szCs w:val="24"/>
        </w:rPr>
        <w:t>,</w:t>
      </w:r>
      <w:r w:rsidRPr="00AA6040">
        <w:rPr>
          <w:rFonts w:ascii="Bookman Old Style" w:hAnsi="Bookman Old Style"/>
          <w:bCs/>
          <w:iCs/>
          <w:sz w:val="24"/>
          <w:szCs w:val="24"/>
        </w:rPr>
        <w:t xml:space="preserve"> de ahorro individual con solidaridad y Prima Media con prestación definida, en cualquier edad, y por una única vez por el término de vigencia de la presente ley.</w:t>
      </w:r>
    </w:p>
    <w:p w14:paraId="089D7298" w14:textId="77777777" w:rsidR="00373A8D" w:rsidRPr="00AA6040" w:rsidRDefault="00373A8D" w:rsidP="00373A8D">
      <w:pPr>
        <w:spacing w:after="0" w:line="288" w:lineRule="auto"/>
        <w:ind w:left="567" w:right="473"/>
        <w:jc w:val="both"/>
        <w:rPr>
          <w:rFonts w:ascii="Bookman Old Style" w:hAnsi="Bookman Old Style"/>
          <w:bCs/>
          <w:iCs/>
          <w:sz w:val="24"/>
          <w:szCs w:val="24"/>
        </w:rPr>
      </w:pPr>
    </w:p>
    <w:p w14:paraId="1B41DAA8" w14:textId="77777777" w:rsidR="00373A8D" w:rsidRPr="00AA6040" w:rsidRDefault="00373A8D" w:rsidP="00373A8D">
      <w:pPr>
        <w:spacing w:after="0" w:line="288" w:lineRule="auto"/>
        <w:ind w:left="567" w:right="473"/>
        <w:jc w:val="both"/>
        <w:rPr>
          <w:rFonts w:ascii="Bookman Old Style" w:hAnsi="Bookman Old Style"/>
          <w:bCs/>
          <w:iCs/>
          <w:sz w:val="24"/>
          <w:szCs w:val="24"/>
        </w:rPr>
      </w:pPr>
      <w:r w:rsidRPr="00AA6040">
        <w:rPr>
          <w:rFonts w:ascii="Bookman Old Style" w:hAnsi="Bookman Old Style"/>
          <w:bCs/>
          <w:iCs/>
          <w:sz w:val="24"/>
          <w:szCs w:val="24"/>
        </w:rPr>
        <w:t>Una vez se solicite el respectivo traslado, las administradoras de pensiones deberán emitir al afiliado por escrito el concepto de la doble asesoría, el cual deberá incluir el camino pensional con la proyección de valor de la mesada en cada régimen, respetando el principio de la libertad informada, con el fin que el afiliado tenga certeza y claridad sobre la conveniencia de permanecer en el régimen pensional que se encuentra o definitivamente se dé el respectivo traslado. Es obligación por parte de las administradoras de pensiones emitir el respectivo concepto dentro de los 20 días hábiles siguientes a la petición de traslado.</w:t>
      </w:r>
    </w:p>
    <w:p w14:paraId="486E23AA" w14:textId="77777777" w:rsidR="00373A8D" w:rsidRPr="00AA6040" w:rsidRDefault="00373A8D" w:rsidP="00373A8D">
      <w:pPr>
        <w:spacing w:after="0" w:line="288" w:lineRule="auto"/>
        <w:ind w:left="567" w:right="473"/>
        <w:jc w:val="both"/>
        <w:rPr>
          <w:rFonts w:ascii="Bookman Old Style" w:hAnsi="Bookman Old Style"/>
          <w:bCs/>
          <w:iCs/>
          <w:sz w:val="24"/>
          <w:szCs w:val="24"/>
        </w:rPr>
      </w:pPr>
    </w:p>
    <w:p w14:paraId="445B1948" w14:textId="77777777" w:rsidR="00373A8D" w:rsidRPr="00AA6040" w:rsidRDefault="00373A8D" w:rsidP="00373A8D">
      <w:pPr>
        <w:spacing w:after="0" w:line="288" w:lineRule="auto"/>
        <w:ind w:left="567" w:right="473"/>
        <w:jc w:val="both"/>
        <w:rPr>
          <w:ins w:id="4" w:author="." w:date="2022-09-20T14:25:00Z"/>
          <w:rFonts w:ascii="Bookman Old Style" w:hAnsi="Bookman Old Style"/>
          <w:bCs/>
          <w:iCs/>
          <w:sz w:val="24"/>
          <w:szCs w:val="24"/>
        </w:rPr>
      </w:pPr>
      <w:r w:rsidRPr="00AA6040">
        <w:rPr>
          <w:rFonts w:ascii="Bookman Old Style" w:hAnsi="Bookman Old Style"/>
          <w:bCs/>
          <w:iCs/>
          <w:sz w:val="24"/>
          <w:szCs w:val="24"/>
        </w:rPr>
        <w:t>La Administradora Colombiana de Pensiones Colpensiones y los Fondos de Pensiones podrán hacer uso de las tecnologías de información y Comunicación para agilizar las asesorías que tenga como fin el traslado de afiliados de los que habla el presente parágrafo.</w:t>
      </w:r>
    </w:p>
    <w:p w14:paraId="75E5C7E7" w14:textId="77777777" w:rsidR="00373A8D" w:rsidRPr="00AA6040" w:rsidRDefault="00373A8D" w:rsidP="00373A8D">
      <w:pPr>
        <w:spacing w:after="0" w:line="288" w:lineRule="auto"/>
        <w:ind w:left="567" w:right="473"/>
        <w:jc w:val="both"/>
        <w:rPr>
          <w:rFonts w:ascii="Bookman Old Style" w:hAnsi="Bookman Old Style"/>
          <w:bCs/>
          <w:iCs/>
          <w:sz w:val="24"/>
          <w:szCs w:val="24"/>
        </w:rPr>
      </w:pPr>
    </w:p>
    <w:p w14:paraId="0B32E694" w14:textId="77777777" w:rsidR="00373A8D" w:rsidRPr="00AA6040" w:rsidRDefault="00373A8D" w:rsidP="00373A8D">
      <w:pPr>
        <w:spacing w:after="0" w:line="288" w:lineRule="auto"/>
        <w:ind w:left="567" w:right="473"/>
        <w:jc w:val="both"/>
        <w:rPr>
          <w:rFonts w:ascii="Bookman Old Style" w:hAnsi="Bookman Old Style"/>
          <w:bCs/>
          <w:iCs/>
          <w:sz w:val="24"/>
          <w:szCs w:val="24"/>
        </w:rPr>
      </w:pPr>
      <w:r w:rsidRPr="00AA6040">
        <w:rPr>
          <w:rFonts w:ascii="Bookman Old Style" w:hAnsi="Bookman Old Style"/>
          <w:bCs/>
          <w:iCs/>
          <w:sz w:val="24"/>
          <w:szCs w:val="24"/>
        </w:rPr>
        <w:lastRenderedPageBreak/>
        <w:t>Una vez se apruebe el respectivo traslado de régimen pensional, la administradora tendrá la obligación de transferir el monto total que corresponda al afiliado; en el Régimen de Prima Media el total de semanas cotizadas, y en el Régimen de Ahorro Individual el total del capital ahorrado, los gastos de administración, comisiones de valores, seguros previsionales y demás emolumentos que integren la cuenta del afiliado.</w:t>
      </w:r>
    </w:p>
    <w:p w14:paraId="3AC46068" w14:textId="77777777" w:rsidR="00373A8D" w:rsidRPr="00AA6040" w:rsidRDefault="00373A8D" w:rsidP="00373A8D">
      <w:pPr>
        <w:spacing w:after="0" w:line="288" w:lineRule="auto"/>
        <w:ind w:left="567" w:right="473"/>
        <w:jc w:val="both"/>
        <w:rPr>
          <w:rFonts w:ascii="Bookman Old Style" w:hAnsi="Bookman Old Style"/>
          <w:bCs/>
          <w:iCs/>
          <w:sz w:val="24"/>
          <w:szCs w:val="24"/>
        </w:rPr>
      </w:pPr>
    </w:p>
    <w:p w14:paraId="60C3ACC0" w14:textId="56E51E72" w:rsidR="00B14B1E" w:rsidRPr="00AA6040" w:rsidRDefault="00373A8D" w:rsidP="00373A8D">
      <w:pPr>
        <w:spacing w:after="0" w:line="288" w:lineRule="auto"/>
        <w:ind w:left="567" w:right="473"/>
        <w:jc w:val="both"/>
        <w:rPr>
          <w:rFonts w:ascii="Bookman Old Style" w:eastAsia="Arial" w:hAnsi="Bookman Old Style" w:cs="Arial"/>
          <w:bCs/>
          <w:iCs/>
          <w:sz w:val="24"/>
          <w:szCs w:val="24"/>
        </w:rPr>
      </w:pPr>
      <w:r w:rsidRPr="00AA6040">
        <w:rPr>
          <w:rFonts w:ascii="Bookman Old Style" w:hAnsi="Bookman Old Style"/>
          <w:bCs/>
          <w:iCs/>
          <w:sz w:val="24"/>
          <w:szCs w:val="24"/>
        </w:rPr>
        <w:t>Durante el término de vigencia de esta disposición transitoria serán suspendidas las normas que le sean contrarias.</w:t>
      </w:r>
    </w:p>
    <w:p w14:paraId="438D1B49" w14:textId="77777777" w:rsidR="00B92D31" w:rsidRPr="00AA6040" w:rsidRDefault="00B92D31" w:rsidP="00F75B10">
      <w:pPr>
        <w:spacing w:after="0" w:line="288" w:lineRule="auto"/>
        <w:jc w:val="both"/>
        <w:rPr>
          <w:rFonts w:ascii="Bookman Old Style" w:eastAsia="Arial" w:hAnsi="Bookman Old Style" w:cs="Arial"/>
          <w:sz w:val="24"/>
          <w:szCs w:val="24"/>
        </w:rPr>
      </w:pPr>
    </w:p>
    <w:p w14:paraId="4DC71D03" w14:textId="2DB9D9B1" w:rsidR="00B14B1E" w:rsidRPr="00AA6040" w:rsidRDefault="00B14B1E" w:rsidP="00E5077F">
      <w:pPr>
        <w:spacing w:after="0" w:line="288" w:lineRule="auto"/>
        <w:jc w:val="both"/>
        <w:rPr>
          <w:rFonts w:ascii="Bookman Old Style" w:eastAsia="Arial" w:hAnsi="Bookman Old Style" w:cs="Arial"/>
          <w:sz w:val="24"/>
          <w:szCs w:val="24"/>
        </w:rPr>
      </w:pPr>
      <w:r w:rsidRPr="00AA6040">
        <w:rPr>
          <w:rFonts w:ascii="Bookman Old Style" w:eastAsia="Arial" w:hAnsi="Bookman Old Style" w:cs="Arial"/>
          <w:b/>
          <w:bCs/>
          <w:sz w:val="24"/>
          <w:szCs w:val="24"/>
        </w:rPr>
        <w:t>Artículo 2</w:t>
      </w:r>
      <w:r w:rsidR="00916AB4" w:rsidRPr="00AA6040">
        <w:rPr>
          <w:rFonts w:ascii="Bookman Old Style" w:eastAsia="Arial" w:hAnsi="Bookman Old Style" w:cs="Arial"/>
          <w:b/>
          <w:bCs/>
          <w:sz w:val="24"/>
          <w:szCs w:val="24"/>
        </w:rPr>
        <w:t>.</w:t>
      </w:r>
      <w:r w:rsidRPr="00AA6040">
        <w:rPr>
          <w:rFonts w:ascii="Bookman Old Style" w:eastAsia="Arial" w:hAnsi="Bookman Old Style" w:cs="Arial"/>
          <w:b/>
          <w:bCs/>
          <w:sz w:val="24"/>
          <w:szCs w:val="24"/>
        </w:rPr>
        <w:t xml:space="preserve"> Vigencia.</w:t>
      </w:r>
      <w:r w:rsidRPr="00AA6040">
        <w:rPr>
          <w:rFonts w:ascii="Bookman Old Style" w:eastAsia="Arial" w:hAnsi="Bookman Old Style" w:cs="Arial"/>
          <w:sz w:val="24"/>
          <w:szCs w:val="24"/>
        </w:rPr>
        <w:t xml:space="preserve"> La presente Ley rige a partir de su promulgación y deroga las disposiciones que le sean contrarias.</w:t>
      </w:r>
    </w:p>
    <w:p w14:paraId="67C6ACE7" w14:textId="1F0E56ED" w:rsidR="00DC01E9" w:rsidRPr="00AA6040" w:rsidRDefault="00DC01E9" w:rsidP="00E5077F">
      <w:pPr>
        <w:spacing w:after="0" w:line="288" w:lineRule="auto"/>
        <w:jc w:val="both"/>
        <w:rPr>
          <w:rFonts w:ascii="Bookman Old Style" w:eastAsia="Arial" w:hAnsi="Bookman Old Style" w:cs="Arial"/>
          <w:sz w:val="24"/>
          <w:szCs w:val="24"/>
        </w:rPr>
      </w:pPr>
    </w:p>
    <w:p w14:paraId="2C0BB86D" w14:textId="77777777" w:rsidR="00B92D31" w:rsidRPr="00AA6040" w:rsidRDefault="00B92D31" w:rsidP="00E5077F">
      <w:pPr>
        <w:spacing w:after="0" w:line="288" w:lineRule="auto"/>
        <w:jc w:val="both"/>
        <w:rPr>
          <w:rFonts w:ascii="Bookman Old Style" w:eastAsia="Arial" w:hAnsi="Bookman Old Style" w:cs="Arial"/>
          <w:sz w:val="24"/>
          <w:szCs w:val="24"/>
        </w:rPr>
      </w:pPr>
    </w:p>
    <w:p w14:paraId="47F9FD40" w14:textId="77777777" w:rsidR="00F71C43" w:rsidRPr="00AA6040" w:rsidRDefault="00F71C43" w:rsidP="00E5077F">
      <w:pPr>
        <w:spacing w:after="0" w:line="288" w:lineRule="auto"/>
        <w:jc w:val="both"/>
        <w:rPr>
          <w:rFonts w:ascii="Bookman Old Style" w:hAnsi="Bookman Old Style" w:cs="Arial"/>
          <w:color w:val="000000" w:themeColor="text1"/>
          <w:sz w:val="24"/>
          <w:szCs w:val="24"/>
        </w:rPr>
      </w:pPr>
      <w:r w:rsidRPr="00AA6040">
        <w:rPr>
          <w:rFonts w:ascii="Bookman Old Style" w:hAnsi="Bookman Old Style" w:cs="Arial"/>
          <w:color w:val="000000" w:themeColor="text1"/>
          <w:sz w:val="24"/>
          <w:szCs w:val="24"/>
        </w:rPr>
        <w:t>Cordialmente,</w:t>
      </w:r>
    </w:p>
    <w:p w14:paraId="1FCCA7F9" w14:textId="77777777" w:rsidR="00F71C43" w:rsidRPr="00AA6040" w:rsidRDefault="00F71C43" w:rsidP="00E5077F">
      <w:pPr>
        <w:spacing w:after="0" w:line="288" w:lineRule="auto"/>
        <w:jc w:val="both"/>
        <w:rPr>
          <w:rFonts w:ascii="Bookman Old Style" w:hAnsi="Bookman Old Style" w:cs="Arial"/>
          <w:bCs/>
          <w:color w:val="000000" w:themeColor="text1"/>
          <w:sz w:val="24"/>
          <w:szCs w:val="24"/>
        </w:rPr>
      </w:pPr>
    </w:p>
    <w:p w14:paraId="0954B3A8" w14:textId="77777777" w:rsidR="00F71C43" w:rsidRPr="00AA6040" w:rsidRDefault="00F71C43" w:rsidP="00E5077F">
      <w:pPr>
        <w:pBdr>
          <w:left w:val="nil"/>
          <w:bottom w:val="nil"/>
          <w:right w:val="nil"/>
          <w:between w:val="nil"/>
        </w:pBdr>
        <w:spacing w:after="0" w:line="288" w:lineRule="auto"/>
        <w:ind w:right="115"/>
        <w:rPr>
          <w:rFonts w:ascii="Bookman Old Style" w:hAnsi="Bookman Old Style" w:cstheme="minorHAnsi"/>
          <w:bCs/>
          <w:color w:val="000000" w:themeColor="text1"/>
          <w:sz w:val="24"/>
          <w:szCs w:val="24"/>
        </w:rPr>
      </w:pPr>
    </w:p>
    <w:p w14:paraId="5A17ECA2" w14:textId="77777777" w:rsidR="00207BC4" w:rsidRPr="00AA6040" w:rsidRDefault="00207BC4" w:rsidP="00E5077F">
      <w:pPr>
        <w:spacing w:after="0" w:line="288" w:lineRule="auto"/>
        <w:jc w:val="both"/>
        <w:rPr>
          <w:rFonts w:ascii="Bookman Old Style" w:hAnsi="Bookman Old Style" w:cs="Arial"/>
          <w:bCs/>
          <w:color w:val="000000" w:themeColor="text1"/>
          <w:sz w:val="24"/>
          <w:szCs w:val="24"/>
        </w:rPr>
      </w:pPr>
    </w:p>
    <w:p w14:paraId="62DDDEA3" w14:textId="77777777" w:rsidR="00207BC4" w:rsidRPr="00AA6040" w:rsidRDefault="00207BC4" w:rsidP="00E5077F">
      <w:pPr>
        <w:spacing w:after="0" w:line="288" w:lineRule="auto"/>
        <w:jc w:val="both"/>
        <w:rPr>
          <w:rFonts w:ascii="Bookman Old Style" w:hAnsi="Bookman Old Style"/>
          <w:b/>
          <w:bCs/>
          <w:sz w:val="24"/>
          <w:szCs w:val="24"/>
        </w:rPr>
      </w:pPr>
      <w:r w:rsidRPr="00AA6040">
        <w:rPr>
          <w:rFonts w:ascii="Bookman Old Style" w:hAnsi="Bookman Old Style"/>
          <w:b/>
          <w:bCs/>
          <w:sz w:val="24"/>
          <w:szCs w:val="24"/>
        </w:rPr>
        <w:t>ALFREDO MONDRAGÓN G.</w:t>
      </w:r>
      <w:r w:rsidRPr="00AA6040">
        <w:rPr>
          <w:rFonts w:ascii="Bookman Old Style" w:hAnsi="Bookman Old Style"/>
          <w:b/>
          <w:bCs/>
          <w:sz w:val="24"/>
          <w:szCs w:val="24"/>
        </w:rPr>
        <w:tab/>
      </w:r>
      <w:r w:rsidRPr="00AA6040">
        <w:rPr>
          <w:rFonts w:ascii="Bookman Old Style" w:hAnsi="Bookman Old Style"/>
          <w:b/>
          <w:bCs/>
          <w:sz w:val="24"/>
          <w:szCs w:val="24"/>
        </w:rPr>
        <w:tab/>
        <w:t>MARÍA FERNANDA CARRASCAL R.</w:t>
      </w:r>
    </w:p>
    <w:p w14:paraId="74B3009B" w14:textId="77777777" w:rsidR="00207BC4" w:rsidRPr="00AA6040" w:rsidRDefault="00207BC4" w:rsidP="00E5077F">
      <w:pPr>
        <w:spacing w:after="0" w:line="288" w:lineRule="auto"/>
        <w:jc w:val="both"/>
        <w:rPr>
          <w:rFonts w:ascii="Bookman Old Style" w:hAnsi="Bookman Old Style"/>
          <w:sz w:val="24"/>
          <w:szCs w:val="24"/>
        </w:rPr>
      </w:pPr>
      <w:r w:rsidRPr="00AA6040">
        <w:rPr>
          <w:rFonts w:ascii="Bookman Old Style" w:hAnsi="Bookman Old Style"/>
          <w:sz w:val="24"/>
          <w:szCs w:val="24"/>
        </w:rPr>
        <w:t>Ponente Coordinador</w:t>
      </w:r>
      <w:r w:rsidRPr="00AA6040">
        <w:rPr>
          <w:rFonts w:ascii="Bookman Old Style" w:hAnsi="Bookman Old Style"/>
          <w:sz w:val="24"/>
          <w:szCs w:val="24"/>
        </w:rPr>
        <w:tab/>
      </w:r>
      <w:r w:rsidRPr="00AA6040">
        <w:rPr>
          <w:rFonts w:ascii="Bookman Old Style" w:hAnsi="Bookman Old Style"/>
          <w:sz w:val="24"/>
          <w:szCs w:val="24"/>
        </w:rPr>
        <w:tab/>
      </w:r>
      <w:r w:rsidRPr="00AA6040">
        <w:rPr>
          <w:rFonts w:ascii="Bookman Old Style" w:hAnsi="Bookman Old Style"/>
          <w:sz w:val="24"/>
          <w:szCs w:val="24"/>
        </w:rPr>
        <w:tab/>
        <w:t>Ponente</w:t>
      </w:r>
    </w:p>
    <w:p w14:paraId="5D87F4B5" w14:textId="77777777" w:rsidR="009379C9" w:rsidRPr="00AA6040" w:rsidRDefault="009379C9" w:rsidP="00E5077F">
      <w:pPr>
        <w:spacing w:after="0" w:line="288" w:lineRule="auto"/>
        <w:jc w:val="both"/>
        <w:rPr>
          <w:rFonts w:ascii="Bookman Old Style" w:hAnsi="Bookman Old Style"/>
          <w:sz w:val="24"/>
          <w:szCs w:val="24"/>
        </w:rPr>
      </w:pPr>
    </w:p>
    <w:p w14:paraId="208FF868" w14:textId="77777777" w:rsidR="00207BC4" w:rsidRPr="00AA6040" w:rsidRDefault="00207BC4" w:rsidP="00E5077F">
      <w:pPr>
        <w:spacing w:after="0" w:line="288" w:lineRule="auto"/>
        <w:jc w:val="both"/>
        <w:rPr>
          <w:rFonts w:ascii="Bookman Old Style" w:hAnsi="Bookman Old Style"/>
          <w:sz w:val="24"/>
          <w:szCs w:val="24"/>
        </w:rPr>
      </w:pPr>
    </w:p>
    <w:p w14:paraId="4E3971AA" w14:textId="77777777" w:rsidR="00207BC4" w:rsidRPr="00AA6040" w:rsidRDefault="00207BC4" w:rsidP="00E5077F">
      <w:pPr>
        <w:spacing w:after="0" w:line="288" w:lineRule="auto"/>
        <w:jc w:val="both"/>
        <w:rPr>
          <w:rFonts w:ascii="Bookman Old Style" w:hAnsi="Bookman Old Style"/>
          <w:sz w:val="24"/>
          <w:szCs w:val="24"/>
        </w:rPr>
      </w:pPr>
    </w:p>
    <w:p w14:paraId="0CCA7654" w14:textId="77777777" w:rsidR="00207BC4" w:rsidRPr="00AA6040" w:rsidRDefault="00207BC4" w:rsidP="00E5077F">
      <w:pPr>
        <w:spacing w:after="0" w:line="288" w:lineRule="auto"/>
        <w:jc w:val="both"/>
        <w:rPr>
          <w:rFonts w:ascii="Bookman Old Style" w:hAnsi="Bookman Old Style"/>
          <w:b/>
          <w:bCs/>
          <w:sz w:val="24"/>
          <w:szCs w:val="24"/>
        </w:rPr>
      </w:pPr>
      <w:r w:rsidRPr="00AA6040">
        <w:rPr>
          <w:rFonts w:ascii="Bookman Old Style" w:hAnsi="Bookman Old Style"/>
          <w:b/>
          <w:bCs/>
          <w:sz w:val="24"/>
          <w:szCs w:val="24"/>
        </w:rPr>
        <w:t>JAIRO HUMBERTO CRISTO C.</w:t>
      </w:r>
      <w:r w:rsidRPr="00AA6040">
        <w:rPr>
          <w:rFonts w:ascii="Bookman Old Style" w:hAnsi="Bookman Old Style"/>
          <w:b/>
          <w:bCs/>
          <w:sz w:val="24"/>
          <w:szCs w:val="24"/>
        </w:rPr>
        <w:tab/>
        <w:t>GERARDO YEPES CARO</w:t>
      </w:r>
    </w:p>
    <w:p w14:paraId="4E2A39C0" w14:textId="77777777" w:rsidR="00207BC4" w:rsidRPr="00775C9F" w:rsidRDefault="00207BC4" w:rsidP="00E5077F">
      <w:pPr>
        <w:spacing w:after="0" w:line="288" w:lineRule="auto"/>
        <w:jc w:val="both"/>
        <w:rPr>
          <w:rFonts w:ascii="Bookman Old Style" w:hAnsi="Bookman Old Style"/>
          <w:sz w:val="24"/>
          <w:szCs w:val="24"/>
        </w:rPr>
      </w:pPr>
      <w:r w:rsidRPr="00AA6040">
        <w:rPr>
          <w:rFonts w:ascii="Bookman Old Style" w:hAnsi="Bookman Old Style"/>
          <w:sz w:val="24"/>
          <w:szCs w:val="24"/>
        </w:rPr>
        <w:t>Ponente</w:t>
      </w:r>
      <w:r w:rsidRPr="00AA6040">
        <w:rPr>
          <w:rFonts w:ascii="Bookman Old Style" w:hAnsi="Bookman Old Style"/>
          <w:sz w:val="24"/>
          <w:szCs w:val="24"/>
        </w:rPr>
        <w:tab/>
      </w:r>
      <w:r w:rsidRPr="00AA6040">
        <w:rPr>
          <w:rFonts w:ascii="Bookman Old Style" w:hAnsi="Bookman Old Style"/>
          <w:sz w:val="24"/>
          <w:szCs w:val="24"/>
        </w:rPr>
        <w:tab/>
      </w:r>
      <w:r w:rsidRPr="00AA6040">
        <w:rPr>
          <w:rFonts w:ascii="Bookman Old Style" w:hAnsi="Bookman Old Style"/>
          <w:sz w:val="24"/>
          <w:szCs w:val="24"/>
        </w:rPr>
        <w:tab/>
      </w:r>
      <w:r w:rsidRPr="00AA6040">
        <w:rPr>
          <w:rFonts w:ascii="Bookman Old Style" w:hAnsi="Bookman Old Style"/>
          <w:sz w:val="24"/>
          <w:szCs w:val="24"/>
        </w:rPr>
        <w:tab/>
      </w:r>
      <w:r w:rsidRPr="00AA6040">
        <w:rPr>
          <w:rFonts w:ascii="Bookman Old Style" w:hAnsi="Bookman Old Style"/>
          <w:sz w:val="24"/>
          <w:szCs w:val="24"/>
        </w:rPr>
        <w:tab/>
      </w:r>
      <w:proofErr w:type="spellStart"/>
      <w:r w:rsidRPr="00AA6040">
        <w:rPr>
          <w:rFonts w:ascii="Bookman Old Style" w:hAnsi="Bookman Old Style"/>
          <w:sz w:val="24"/>
          <w:szCs w:val="24"/>
        </w:rPr>
        <w:t>Ponente</w:t>
      </w:r>
      <w:proofErr w:type="spellEnd"/>
    </w:p>
    <w:p w14:paraId="67948688" w14:textId="77777777" w:rsidR="00F71C43" w:rsidRPr="00775C9F" w:rsidRDefault="00F71C43" w:rsidP="00E5077F">
      <w:pPr>
        <w:pStyle w:val="NormalWeb"/>
        <w:shd w:val="clear" w:color="auto" w:fill="FFFFFF"/>
        <w:spacing w:before="0" w:beforeAutospacing="0" w:after="0" w:afterAutospacing="0" w:line="288" w:lineRule="auto"/>
        <w:jc w:val="both"/>
        <w:rPr>
          <w:rFonts w:ascii="Bookman Old Style" w:hAnsi="Bookman Old Style"/>
        </w:rPr>
      </w:pPr>
    </w:p>
    <w:p w14:paraId="3C474846" w14:textId="77777777" w:rsidR="002E64C7" w:rsidRPr="00775C9F" w:rsidRDefault="002E64C7" w:rsidP="00E5077F">
      <w:pPr>
        <w:pStyle w:val="NormalWeb"/>
        <w:shd w:val="clear" w:color="auto" w:fill="FFFFFF"/>
        <w:spacing w:before="0" w:beforeAutospacing="0" w:after="0" w:afterAutospacing="0" w:line="288" w:lineRule="auto"/>
        <w:jc w:val="both"/>
        <w:rPr>
          <w:rFonts w:ascii="Bookman Old Style" w:hAnsi="Bookman Old Style"/>
        </w:rPr>
      </w:pPr>
    </w:p>
    <w:p w14:paraId="15AC7156" w14:textId="77777777" w:rsidR="002E64C7" w:rsidRPr="00775C9F" w:rsidRDefault="002E64C7" w:rsidP="00E5077F">
      <w:pPr>
        <w:pStyle w:val="NormalWeb"/>
        <w:shd w:val="clear" w:color="auto" w:fill="FFFFFF"/>
        <w:spacing w:before="0" w:beforeAutospacing="0" w:after="0" w:afterAutospacing="0" w:line="288" w:lineRule="auto"/>
        <w:jc w:val="both"/>
        <w:rPr>
          <w:rFonts w:ascii="Bookman Old Style" w:hAnsi="Bookman Old Style"/>
        </w:rPr>
      </w:pPr>
    </w:p>
    <w:sectPr w:rsidR="002E64C7" w:rsidRPr="00775C9F" w:rsidSect="00775C9F">
      <w:headerReference w:type="default" r:id="rId8"/>
      <w:footerReference w:type="default" r:id="rId9"/>
      <w:pgSz w:w="12240" w:h="15840" w:code="1"/>
      <w:pgMar w:top="158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B8CB8" w14:textId="77777777" w:rsidR="00C551C9" w:rsidRDefault="00C551C9" w:rsidP="00B52F76">
      <w:pPr>
        <w:spacing w:after="0" w:line="240" w:lineRule="auto"/>
      </w:pPr>
      <w:r>
        <w:separator/>
      </w:r>
    </w:p>
  </w:endnote>
  <w:endnote w:type="continuationSeparator" w:id="0">
    <w:p w14:paraId="7D3598DC" w14:textId="77777777" w:rsidR="00C551C9" w:rsidRDefault="00C551C9" w:rsidP="00B5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E7002EFF" w:usb1="D200F5FF" w:usb2="0A04202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59804"/>
      <w:docPartObj>
        <w:docPartGallery w:val="Page Numbers (Bottom of Page)"/>
        <w:docPartUnique/>
      </w:docPartObj>
    </w:sdtPr>
    <w:sdtEndPr/>
    <w:sdtContent>
      <w:p w14:paraId="223C1F92" w14:textId="77777777" w:rsidR="0059092A" w:rsidRDefault="0059092A">
        <w:pPr>
          <w:pStyle w:val="Piedepgina"/>
          <w:jc w:val="right"/>
        </w:pPr>
      </w:p>
      <w:p w14:paraId="761D31D2" w14:textId="4C6A39E7" w:rsidR="008617E6" w:rsidRDefault="008617E6">
        <w:pPr>
          <w:pStyle w:val="Piedepgina"/>
          <w:jc w:val="right"/>
        </w:pPr>
        <w:r>
          <w:fldChar w:fldCharType="begin"/>
        </w:r>
        <w:r>
          <w:instrText xml:space="preserve"> PAGE   \* MERGEFORMAT </w:instrText>
        </w:r>
        <w:r>
          <w:fldChar w:fldCharType="separate"/>
        </w:r>
        <w:r w:rsidR="009379C9">
          <w:rPr>
            <w:noProof/>
          </w:rPr>
          <w:t>30</w:t>
        </w:r>
        <w:r>
          <w:rPr>
            <w:noProof/>
          </w:rPr>
          <w:fldChar w:fldCharType="end"/>
        </w:r>
      </w:p>
    </w:sdtContent>
  </w:sdt>
  <w:p w14:paraId="590D2E6A" w14:textId="77777777" w:rsidR="008617E6" w:rsidRPr="008949FB" w:rsidRDefault="008617E6" w:rsidP="008949FB">
    <w:pPr>
      <w:tabs>
        <w:tab w:val="left" w:pos="7875"/>
      </w:tabs>
      <w:spacing w:after="0" w:line="240" w:lineRule="auto"/>
      <w:jc w:val="both"/>
      <w:rPr>
        <w:rFonts w:ascii="Bookman Old Style" w:hAnsi="Bookman Old Style"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5F77C" w14:textId="77777777" w:rsidR="00C551C9" w:rsidRDefault="00C551C9" w:rsidP="00B52F76">
      <w:pPr>
        <w:spacing w:after="0" w:line="240" w:lineRule="auto"/>
      </w:pPr>
      <w:r>
        <w:separator/>
      </w:r>
    </w:p>
  </w:footnote>
  <w:footnote w:type="continuationSeparator" w:id="0">
    <w:p w14:paraId="03A1E071" w14:textId="77777777" w:rsidR="00C551C9" w:rsidRDefault="00C551C9" w:rsidP="00B52F76">
      <w:pPr>
        <w:spacing w:after="0" w:line="240" w:lineRule="auto"/>
      </w:pPr>
      <w:r>
        <w:continuationSeparator/>
      </w:r>
    </w:p>
  </w:footnote>
  <w:footnote w:id="1">
    <w:p w14:paraId="6B724D10" w14:textId="763BA875" w:rsidR="008617E6" w:rsidRDefault="008617E6" w:rsidP="003E6A68">
      <w:pPr>
        <w:pStyle w:val="Textonotapie"/>
        <w:jc w:val="both"/>
      </w:pPr>
      <w:r>
        <w:rPr>
          <w:rStyle w:val="Refdenotaalpie"/>
        </w:rPr>
        <w:footnoteRef/>
      </w:r>
      <w:r>
        <w:t xml:space="preserve"> Corte Constitucional Colombiana, Sentencia </w:t>
      </w:r>
      <w:proofErr w:type="spellStart"/>
      <w:r>
        <w:t>T040</w:t>
      </w:r>
      <w:proofErr w:type="spellEnd"/>
      <w:r>
        <w:t xml:space="preserve"> de 2003 </w:t>
      </w:r>
      <w:proofErr w:type="spellStart"/>
      <w:r>
        <w:t>M.P</w:t>
      </w:r>
      <w:proofErr w:type="spellEnd"/>
      <w:r>
        <w:t xml:space="preserve"> </w:t>
      </w:r>
      <w:r w:rsidR="003E6A68" w:rsidRPr="003E6A68">
        <w:t>J</w:t>
      </w:r>
      <w:r w:rsidR="003E6A68">
        <w:t>orge Ignacio Pretelt Chaljub.</w:t>
      </w:r>
    </w:p>
  </w:footnote>
  <w:footnote w:id="2">
    <w:p w14:paraId="5D08B075" w14:textId="686F03DE" w:rsidR="008617E6" w:rsidRPr="001022BD" w:rsidRDefault="008617E6" w:rsidP="003E6A68">
      <w:pPr>
        <w:pStyle w:val="Textonotapie"/>
        <w:jc w:val="both"/>
        <w:rPr>
          <w:lang w:val="es-MX"/>
        </w:rPr>
      </w:pPr>
      <w:r>
        <w:rPr>
          <w:rStyle w:val="Refdenotaalpie"/>
        </w:rPr>
        <w:footnoteRef/>
      </w:r>
      <w:r>
        <w:t xml:space="preserve"> </w:t>
      </w:r>
      <w:r>
        <w:rPr>
          <w:lang w:val="es-MX"/>
        </w:rPr>
        <w:t xml:space="preserve">Corte Suprema de Justicia Sala de Casación Laboral </w:t>
      </w:r>
      <w:r w:rsidRPr="001022BD">
        <w:rPr>
          <w:lang w:val="es-MX"/>
        </w:rPr>
        <w:t xml:space="preserve">Rad. 31989 de 2008 </w:t>
      </w:r>
      <w:proofErr w:type="spellStart"/>
      <w:r w:rsidRPr="001022BD">
        <w:rPr>
          <w:lang w:val="es-MX"/>
        </w:rPr>
        <w:t>MP</w:t>
      </w:r>
      <w:proofErr w:type="spellEnd"/>
      <w:r w:rsidRPr="001022BD">
        <w:rPr>
          <w:lang w:val="es-MX"/>
        </w:rPr>
        <w:t xml:space="preserve"> Eduardo López Villegas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6F31" w14:textId="4D1D759C" w:rsidR="008617E6" w:rsidRDefault="00C551C9" w:rsidP="00775C9F">
    <w:pPr>
      <w:pStyle w:val="Encabezado"/>
      <w:jc w:val="center"/>
    </w:pPr>
    <w:sdt>
      <w:sdtPr>
        <w:id w:val="1076327776"/>
        <w:docPartObj>
          <w:docPartGallery w:val="Page Numbers (Margins)"/>
          <w:docPartUnique/>
        </w:docPartObj>
      </w:sdtPr>
      <w:sdtEndPr/>
      <w:sdtContent/>
    </w:sdt>
    <w:r w:rsidR="008617E6">
      <w:rPr>
        <w:noProof/>
        <w:lang w:val="es-MX" w:eastAsia="es-MX"/>
      </w:rPr>
      <w:drawing>
        <wp:inline distT="0" distB="0" distL="0" distR="0" wp14:anchorId="1709F281" wp14:editId="15838A69">
          <wp:extent cx="2388954" cy="7100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04" cy="712463"/>
                  </a:xfrm>
                  <a:prstGeom prst="rect">
                    <a:avLst/>
                  </a:prstGeom>
                  <a:noFill/>
                </pic:spPr>
              </pic:pic>
            </a:graphicData>
          </a:graphic>
        </wp:inline>
      </w:drawing>
    </w:r>
  </w:p>
  <w:p w14:paraId="7E35C327" w14:textId="77777777" w:rsidR="00775C9F" w:rsidRDefault="00775C9F" w:rsidP="00775C9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27752"/>
    <w:multiLevelType w:val="hybridMultilevel"/>
    <w:tmpl w:val="F3D2743A"/>
    <w:lvl w:ilvl="0" w:tplc="B3A0A044">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2CD1794C"/>
    <w:multiLevelType w:val="hybridMultilevel"/>
    <w:tmpl w:val="17DCA840"/>
    <w:lvl w:ilvl="0" w:tplc="3FF62336">
      <w:start w:val="6"/>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D0386A"/>
    <w:multiLevelType w:val="hybridMultilevel"/>
    <w:tmpl w:val="A6D01BA6"/>
    <w:lvl w:ilvl="0" w:tplc="80F25636">
      <w:start w:val="9"/>
      <w:numFmt w:val="bullet"/>
      <w:lvlText w:val="-"/>
      <w:lvlJc w:val="left"/>
      <w:pPr>
        <w:ind w:left="720" w:hanging="360"/>
      </w:pPr>
      <w:rPr>
        <w:rFonts w:ascii="Bookman Old Style" w:eastAsia="Times New Roman" w:hAnsi="Bookman Old Style"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935EB6"/>
    <w:multiLevelType w:val="hybridMultilevel"/>
    <w:tmpl w:val="5864495A"/>
    <w:lvl w:ilvl="0" w:tplc="34864FF8">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15:restartNumberingAfterBreak="0">
    <w:nsid w:val="4210267B"/>
    <w:multiLevelType w:val="hybridMultilevel"/>
    <w:tmpl w:val="F2BE0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375E74"/>
    <w:multiLevelType w:val="hybridMultilevel"/>
    <w:tmpl w:val="09041D7C"/>
    <w:lvl w:ilvl="0" w:tplc="7152EE3A">
      <w:start w:val="1"/>
      <w:numFmt w:val="upperRoman"/>
      <w:lvlText w:val="%1."/>
      <w:lvlJc w:val="righ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2914511"/>
    <w:multiLevelType w:val="hybridMultilevel"/>
    <w:tmpl w:val="33268B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57B0C65"/>
    <w:multiLevelType w:val="hybridMultilevel"/>
    <w:tmpl w:val="AA5056B4"/>
    <w:lvl w:ilvl="0" w:tplc="7E840A18">
      <w:start w:val="6"/>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CC33E4"/>
    <w:multiLevelType w:val="hybridMultilevel"/>
    <w:tmpl w:val="9992E5BC"/>
    <w:lvl w:ilvl="0" w:tplc="D37CF188">
      <w:start w:val="6"/>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EB7F22"/>
    <w:multiLevelType w:val="hybridMultilevel"/>
    <w:tmpl w:val="0FD476F0"/>
    <w:lvl w:ilvl="0" w:tplc="D37CF188">
      <w:start w:val="6"/>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7"/>
  </w:num>
  <w:num w:numId="7">
    <w:abstractNumId w:val="8"/>
  </w:num>
  <w:num w:numId="8">
    <w:abstractNumId w:val="9"/>
  </w:num>
  <w:num w:numId="9">
    <w:abstractNumId w:val="2"/>
  </w:num>
  <w:num w:numId="10">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76"/>
    <w:rsid w:val="00001E93"/>
    <w:rsid w:val="00002C71"/>
    <w:rsid w:val="00010E1B"/>
    <w:rsid w:val="00015095"/>
    <w:rsid w:val="0001527A"/>
    <w:rsid w:val="00017B6C"/>
    <w:rsid w:val="00021219"/>
    <w:rsid w:val="00023C69"/>
    <w:rsid w:val="00030529"/>
    <w:rsid w:val="00031E0A"/>
    <w:rsid w:val="00034648"/>
    <w:rsid w:val="00050F12"/>
    <w:rsid w:val="00053AA5"/>
    <w:rsid w:val="00067277"/>
    <w:rsid w:val="00072041"/>
    <w:rsid w:val="000723EA"/>
    <w:rsid w:val="0008404C"/>
    <w:rsid w:val="00085B1C"/>
    <w:rsid w:val="000875B2"/>
    <w:rsid w:val="00093C89"/>
    <w:rsid w:val="0009682C"/>
    <w:rsid w:val="00096A3E"/>
    <w:rsid w:val="000A7B70"/>
    <w:rsid w:val="000B0FA4"/>
    <w:rsid w:val="000B3717"/>
    <w:rsid w:val="000B3811"/>
    <w:rsid w:val="000C0B62"/>
    <w:rsid w:val="000D3E4D"/>
    <w:rsid w:val="000D7A03"/>
    <w:rsid w:val="000E1667"/>
    <w:rsid w:val="000E713A"/>
    <w:rsid w:val="000F1C3F"/>
    <w:rsid w:val="000F5EE5"/>
    <w:rsid w:val="000F6047"/>
    <w:rsid w:val="00100B0E"/>
    <w:rsid w:val="00101FDA"/>
    <w:rsid w:val="001022BD"/>
    <w:rsid w:val="00102DB2"/>
    <w:rsid w:val="001054C7"/>
    <w:rsid w:val="001063F8"/>
    <w:rsid w:val="001065C1"/>
    <w:rsid w:val="00107629"/>
    <w:rsid w:val="001108F8"/>
    <w:rsid w:val="00112B4F"/>
    <w:rsid w:val="00112EB8"/>
    <w:rsid w:val="00115734"/>
    <w:rsid w:val="0011713F"/>
    <w:rsid w:val="0012005E"/>
    <w:rsid w:val="00121B75"/>
    <w:rsid w:val="0012383E"/>
    <w:rsid w:val="00124ED1"/>
    <w:rsid w:val="00125336"/>
    <w:rsid w:val="001279CF"/>
    <w:rsid w:val="0013031E"/>
    <w:rsid w:val="0013230F"/>
    <w:rsid w:val="00136B43"/>
    <w:rsid w:val="00142510"/>
    <w:rsid w:val="0015477D"/>
    <w:rsid w:val="00155CE3"/>
    <w:rsid w:val="0016148B"/>
    <w:rsid w:val="00165D0E"/>
    <w:rsid w:val="00166D3A"/>
    <w:rsid w:val="00170090"/>
    <w:rsid w:val="00170BA5"/>
    <w:rsid w:val="001719EA"/>
    <w:rsid w:val="00173D58"/>
    <w:rsid w:val="0018038B"/>
    <w:rsid w:val="0018041E"/>
    <w:rsid w:val="00180A91"/>
    <w:rsid w:val="00183548"/>
    <w:rsid w:val="00183944"/>
    <w:rsid w:val="00184741"/>
    <w:rsid w:val="0018535E"/>
    <w:rsid w:val="00190ACE"/>
    <w:rsid w:val="0019240B"/>
    <w:rsid w:val="00197A57"/>
    <w:rsid w:val="001A0130"/>
    <w:rsid w:val="001A2938"/>
    <w:rsid w:val="001A4A7E"/>
    <w:rsid w:val="001A7BE7"/>
    <w:rsid w:val="001B4D72"/>
    <w:rsid w:val="001B50BE"/>
    <w:rsid w:val="001C0CB6"/>
    <w:rsid w:val="001C2CA1"/>
    <w:rsid w:val="001C79E1"/>
    <w:rsid w:val="001C7E84"/>
    <w:rsid w:val="001D2B1C"/>
    <w:rsid w:val="001D540F"/>
    <w:rsid w:val="001E3A94"/>
    <w:rsid w:val="001E3EA9"/>
    <w:rsid w:val="001E5C4E"/>
    <w:rsid w:val="001E6ABF"/>
    <w:rsid w:val="001E71CB"/>
    <w:rsid w:val="001F4A9D"/>
    <w:rsid w:val="001F56C6"/>
    <w:rsid w:val="00207BC4"/>
    <w:rsid w:val="002150F3"/>
    <w:rsid w:val="00215356"/>
    <w:rsid w:val="00215AC3"/>
    <w:rsid w:val="0021616D"/>
    <w:rsid w:val="0021779B"/>
    <w:rsid w:val="002216CE"/>
    <w:rsid w:val="00223EAC"/>
    <w:rsid w:val="002309EC"/>
    <w:rsid w:val="00233FAB"/>
    <w:rsid w:val="00241540"/>
    <w:rsid w:val="00251CF0"/>
    <w:rsid w:val="0026356F"/>
    <w:rsid w:val="00264031"/>
    <w:rsid w:val="00270242"/>
    <w:rsid w:val="00272CED"/>
    <w:rsid w:val="00277591"/>
    <w:rsid w:val="00280F19"/>
    <w:rsid w:val="002830B5"/>
    <w:rsid w:val="00283871"/>
    <w:rsid w:val="00293960"/>
    <w:rsid w:val="002A064E"/>
    <w:rsid w:val="002A28AA"/>
    <w:rsid w:val="002A5C34"/>
    <w:rsid w:val="002B0474"/>
    <w:rsid w:val="002B324D"/>
    <w:rsid w:val="002B59BC"/>
    <w:rsid w:val="002B5C9A"/>
    <w:rsid w:val="002B7565"/>
    <w:rsid w:val="002B7978"/>
    <w:rsid w:val="002C0957"/>
    <w:rsid w:val="002C3844"/>
    <w:rsid w:val="002C3968"/>
    <w:rsid w:val="002D52DF"/>
    <w:rsid w:val="002E3B53"/>
    <w:rsid w:val="002E64C7"/>
    <w:rsid w:val="002F30B7"/>
    <w:rsid w:val="002F3754"/>
    <w:rsid w:val="003012B2"/>
    <w:rsid w:val="00301A14"/>
    <w:rsid w:val="00302468"/>
    <w:rsid w:val="00304DA8"/>
    <w:rsid w:val="00310EF0"/>
    <w:rsid w:val="003135BC"/>
    <w:rsid w:val="00315604"/>
    <w:rsid w:val="00317E49"/>
    <w:rsid w:val="00322FFC"/>
    <w:rsid w:val="00325505"/>
    <w:rsid w:val="00326145"/>
    <w:rsid w:val="00327346"/>
    <w:rsid w:val="0033108B"/>
    <w:rsid w:val="00334FDD"/>
    <w:rsid w:val="00337466"/>
    <w:rsid w:val="00337EBF"/>
    <w:rsid w:val="00342509"/>
    <w:rsid w:val="003450F1"/>
    <w:rsid w:val="00346FDF"/>
    <w:rsid w:val="00350FCC"/>
    <w:rsid w:val="0036417D"/>
    <w:rsid w:val="00365307"/>
    <w:rsid w:val="00365D96"/>
    <w:rsid w:val="00370BF6"/>
    <w:rsid w:val="00373A8D"/>
    <w:rsid w:val="00377811"/>
    <w:rsid w:val="00381A97"/>
    <w:rsid w:val="00382950"/>
    <w:rsid w:val="003952EC"/>
    <w:rsid w:val="00397ED0"/>
    <w:rsid w:val="003A2D32"/>
    <w:rsid w:val="003A3D87"/>
    <w:rsid w:val="003A4BE9"/>
    <w:rsid w:val="003B43DC"/>
    <w:rsid w:val="003C0BBB"/>
    <w:rsid w:val="003C43A8"/>
    <w:rsid w:val="003C777E"/>
    <w:rsid w:val="003D62ED"/>
    <w:rsid w:val="003E365A"/>
    <w:rsid w:val="003E6A68"/>
    <w:rsid w:val="003E71F3"/>
    <w:rsid w:val="003F25A6"/>
    <w:rsid w:val="003F394B"/>
    <w:rsid w:val="003F4879"/>
    <w:rsid w:val="00402712"/>
    <w:rsid w:val="00403DA1"/>
    <w:rsid w:val="00403F48"/>
    <w:rsid w:val="004206F2"/>
    <w:rsid w:val="00423896"/>
    <w:rsid w:val="00425168"/>
    <w:rsid w:val="0042784A"/>
    <w:rsid w:val="00427871"/>
    <w:rsid w:val="00432D80"/>
    <w:rsid w:val="00441EC6"/>
    <w:rsid w:val="00442B11"/>
    <w:rsid w:val="004452D7"/>
    <w:rsid w:val="004457E1"/>
    <w:rsid w:val="00450162"/>
    <w:rsid w:val="004524E9"/>
    <w:rsid w:val="0045364F"/>
    <w:rsid w:val="00456993"/>
    <w:rsid w:val="00457E6F"/>
    <w:rsid w:val="00460E98"/>
    <w:rsid w:val="00461101"/>
    <w:rsid w:val="00471DA9"/>
    <w:rsid w:val="00471FBC"/>
    <w:rsid w:val="00474921"/>
    <w:rsid w:val="00480D2F"/>
    <w:rsid w:val="0048392C"/>
    <w:rsid w:val="00485577"/>
    <w:rsid w:val="00495B30"/>
    <w:rsid w:val="004A3E36"/>
    <w:rsid w:val="004A5D98"/>
    <w:rsid w:val="004A6023"/>
    <w:rsid w:val="004A616A"/>
    <w:rsid w:val="004B0B9E"/>
    <w:rsid w:val="004B271A"/>
    <w:rsid w:val="004B51A8"/>
    <w:rsid w:val="004B53D5"/>
    <w:rsid w:val="004B5492"/>
    <w:rsid w:val="004B6E5C"/>
    <w:rsid w:val="004C05D5"/>
    <w:rsid w:val="004C622A"/>
    <w:rsid w:val="004C7D33"/>
    <w:rsid w:val="004D0192"/>
    <w:rsid w:val="004D2116"/>
    <w:rsid w:val="004D48A3"/>
    <w:rsid w:val="004D60B7"/>
    <w:rsid w:val="004D6337"/>
    <w:rsid w:val="004D6706"/>
    <w:rsid w:val="004D7073"/>
    <w:rsid w:val="004D7835"/>
    <w:rsid w:val="004E0DEA"/>
    <w:rsid w:val="004E42E6"/>
    <w:rsid w:val="004E6471"/>
    <w:rsid w:val="004E7AE7"/>
    <w:rsid w:val="004F5A0C"/>
    <w:rsid w:val="00500B56"/>
    <w:rsid w:val="0050241B"/>
    <w:rsid w:val="00504AC1"/>
    <w:rsid w:val="00504F4A"/>
    <w:rsid w:val="0051092A"/>
    <w:rsid w:val="00511286"/>
    <w:rsid w:val="005118ED"/>
    <w:rsid w:val="00512120"/>
    <w:rsid w:val="005121CF"/>
    <w:rsid w:val="0052046E"/>
    <w:rsid w:val="005234DC"/>
    <w:rsid w:val="00525FF1"/>
    <w:rsid w:val="00526222"/>
    <w:rsid w:val="00531FCA"/>
    <w:rsid w:val="005344B8"/>
    <w:rsid w:val="00545429"/>
    <w:rsid w:val="0054587C"/>
    <w:rsid w:val="0054674D"/>
    <w:rsid w:val="00546763"/>
    <w:rsid w:val="00546A87"/>
    <w:rsid w:val="00550CF1"/>
    <w:rsid w:val="00555AA3"/>
    <w:rsid w:val="0055687D"/>
    <w:rsid w:val="005569FA"/>
    <w:rsid w:val="00562AA0"/>
    <w:rsid w:val="00563C44"/>
    <w:rsid w:val="005721D2"/>
    <w:rsid w:val="00580A24"/>
    <w:rsid w:val="0059092A"/>
    <w:rsid w:val="00592869"/>
    <w:rsid w:val="00593FC8"/>
    <w:rsid w:val="00597B69"/>
    <w:rsid w:val="005A1B9C"/>
    <w:rsid w:val="005B0213"/>
    <w:rsid w:val="005B1F3A"/>
    <w:rsid w:val="005C428A"/>
    <w:rsid w:val="005C78BF"/>
    <w:rsid w:val="005D36DA"/>
    <w:rsid w:val="005D39D2"/>
    <w:rsid w:val="005D643C"/>
    <w:rsid w:val="005D6FD9"/>
    <w:rsid w:val="005E012B"/>
    <w:rsid w:val="005E648E"/>
    <w:rsid w:val="005E6D2E"/>
    <w:rsid w:val="005F57C6"/>
    <w:rsid w:val="005F6771"/>
    <w:rsid w:val="0060127B"/>
    <w:rsid w:val="00604F37"/>
    <w:rsid w:val="00606789"/>
    <w:rsid w:val="006100BE"/>
    <w:rsid w:val="006128FD"/>
    <w:rsid w:val="00612D1A"/>
    <w:rsid w:val="00617040"/>
    <w:rsid w:val="006177B5"/>
    <w:rsid w:val="00622B51"/>
    <w:rsid w:val="00626813"/>
    <w:rsid w:val="0063239C"/>
    <w:rsid w:val="00642D7F"/>
    <w:rsid w:val="006443C8"/>
    <w:rsid w:val="006618A0"/>
    <w:rsid w:val="00663276"/>
    <w:rsid w:val="006632FD"/>
    <w:rsid w:val="006642BE"/>
    <w:rsid w:val="00665636"/>
    <w:rsid w:val="00681CCB"/>
    <w:rsid w:val="00681D30"/>
    <w:rsid w:val="00685485"/>
    <w:rsid w:val="0068620C"/>
    <w:rsid w:val="00687E16"/>
    <w:rsid w:val="00690980"/>
    <w:rsid w:val="00693992"/>
    <w:rsid w:val="00693BC9"/>
    <w:rsid w:val="0069448C"/>
    <w:rsid w:val="006A3606"/>
    <w:rsid w:val="006B20D0"/>
    <w:rsid w:val="006B242D"/>
    <w:rsid w:val="006B2A28"/>
    <w:rsid w:val="006B5584"/>
    <w:rsid w:val="006C2E39"/>
    <w:rsid w:val="006C349C"/>
    <w:rsid w:val="006C4403"/>
    <w:rsid w:val="006D1009"/>
    <w:rsid w:val="006D27F7"/>
    <w:rsid w:val="006D456A"/>
    <w:rsid w:val="006D5780"/>
    <w:rsid w:val="006D78FB"/>
    <w:rsid w:val="006E18E2"/>
    <w:rsid w:val="006E24F9"/>
    <w:rsid w:val="006E3D8D"/>
    <w:rsid w:val="007002A2"/>
    <w:rsid w:val="00701FB9"/>
    <w:rsid w:val="00705C32"/>
    <w:rsid w:val="00705FB6"/>
    <w:rsid w:val="0071077F"/>
    <w:rsid w:val="00713185"/>
    <w:rsid w:val="00714155"/>
    <w:rsid w:val="00714341"/>
    <w:rsid w:val="00727A41"/>
    <w:rsid w:val="00731727"/>
    <w:rsid w:val="00732631"/>
    <w:rsid w:val="00734259"/>
    <w:rsid w:val="00744ACF"/>
    <w:rsid w:val="00747048"/>
    <w:rsid w:val="0075049F"/>
    <w:rsid w:val="00750897"/>
    <w:rsid w:val="00760B54"/>
    <w:rsid w:val="0076162D"/>
    <w:rsid w:val="007652F9"/>
    <w:rsid w:val="007677D0"/>
    <w:rsid w:val="00775842"/>
    <w:rsid w:val="00775C9F"/>
    <w:rsid w:val="00776E36"/>
    <w:rsid w:val="00783DEF"/>
    <w:rsid w:val="007852B9"/>
    <w:rsid w:val="00787943"/>
    <w:rsid w:val="0079576A"/>
    <w:rsid w:val="007A01E7"/>
    <w:rsid w:val="007A0E12"/>
    <w:rsid w:val="007B0086"/>
    <w:rsid w:val="007B118D"/>
    <w:rsid w:val="007B1A84"/>
    <w:rsid w:val="007B3DB4"/>
    <w:rsid w:val="007C0BB5"/>
    <w:rsid w:val="007D258C"/>
    <w:rsid w:val="007E2F76"/>
    <w:rsid w:val="007F2D69"/>
    <w:rsid w:val="007F7838"/>
    <w:rsid w:val="00805E42"/>
    <w:rsid w:val="00807F0F"/>
    <w:rsid w:val="00810583"/>
    <w:rsid w:val="008111A0"/>
    <w:rsid w:val="00812AC0"/>
    <w:rsid w:val="00813DDA"/>
    <w:rsid w:val="00820F3D"/>
    <w:rsid w:val="00822008"/>
    <w:rsid w:val="008227AC"/>
    <w:rsid w:val="008238F2"/>
    <w:rsid w:val="00824151"/>
    <w:rsid w:val="00827469"/>
    <w:rsid w:val="0082779F"/>
    <w:rsid w:val="00833567"/>
    <w:rsid w:val="00833665"/>
    <w:rsid w:val="0083422B"/>
    <w:rsid w:val="00834586"/>
    <w:rsid w:val="00843344"/>
    <w:rsid w:val="00845BAD"/>
    <w:rsid w:val="008610D3"/>
    <w:rsid w:val="008617E6"/>
    <w:rsid w:val="008647F2"/>
    <w:rsid w:val="00864E23"/>
    <w:rsid w:val="0087020B"/>
    <w:rsid w:val="008702F4"/>
    <w:rsid w:val="00872D23"/>
    <w:rsid w:val="00875F93"/>
    <w:rsid w:val="008836CC"/>
    <w:rsid w:val="00884293"/>
    <w:rsid w:val="0088798E"/>
    <w:rsid w:val="00887B44"/>
    <w:rsid w:val="008924A6"/>
    <w:rsid w:val="00892E0B"/>
    <w:rsid w:val="008949FB"/>
    <w:rsid w:val="00895B45"/>
    <w:rsid w:val="008969BF"/>
    <w:rsid w:val="008A1838"/>
    <w:rsid w:val="008B708A"/>
    <w:rsid w:val="008C277C"/>
    <w:rsid w:val="008C7180"/>
    <w:rsid w:val="008D0921"/>
    <w:rsid w:val="008D2AC2"/>
    <w:rsid w:val="008E6C80"/>
    <w:rsid w:val="008F2375"/>
    <w:rsid w:val="00902377"/>
    <w:rsid w:val="009061BA"/>
    <w:rsid w:val="00916AB4"/>
    <w:rsid w:val="00921A4F"/>
    <w:rsid w:val="00923F78"/>
    <w:rsid w:val="009327A5"/>
    <w:rsid w:val="00933581"/>
    <w:rsid w:val="00934A5F"/>
    <w:rsid w:val="009379C9"/>
    <w:rsid w:val="00937AB6"/>
    <w:rsid w:val="00943482"/>
    <w:rsid w:val="0095173D"/>
    <w:rsid w:val="00951F59"/>
    <w:rsid w:val="009605EE"/>
    <w:rsid w:val="00963649"/>
    <w:rsid w:val="00965695"/>
    <w:rsid w:val="00965F7C"/>
    <w:rsid w:val="00970900"/>
    <w:rsid w:val="009748E9"/>
    <w:rsid w:val="00981C33"/>
    <w:rsid w:val="00981E00"/>
    <w:rsid w:val="00982154"/>
    <w:rsid w:val="0098252B"/>
    <w:rsid w:val="00983D9B"/>
    <w:rsid w:val="00984461"/>
    <w:rsid w:val="009845F0"/>
    <w:rsid w:val="00984ABE"/>
    <w:rsid w:val="00984BA1"/>
    <w:rsid w:val="00984DEA"/>
    <w:rsid w:val="009906BD"/>
    <w:rsid w:val="00990AE2"/>
    <w:rsid w:val="0099352B"/>
    <w:rsid w:val="00996FB1"/>
    <w:rsid w:val="009A1F56"/>
    <w:rsid w:val="009A2C96"/>
    <w:rsid w:val="009B0A38"/>
    <w:rsid w:val="009B3926"/>
    <w:rsid w:val="009B6C8B"/>
    <w:rsid w:val="009C08A8"/>
    <w:rsid w:val="009C4626"/>
    <w:rsid w:val="009C6CF3"/>
    <w:rsid w:val="009D34F4"/>
    <w:rsid w:val="009D38B5"/>
    <w:rsid w:val="009D3B1A"/>
    <w:rsid w:val="009E4816"/>
    <w:rsid w:val="009E6081"/>
    <w:rsid w:val="009E6A85"/>
    <w:rsid w:val="009E775F"/>
    <w:rsid w:val="00A01807"/>
    <w:rsid w:val="00A02065"/>
    <w:rsid w:val="00A0239A"/>
    <w:rsid w:val="00A04D0B"/>
    <w:rsid w:val="00A06E1B"/>
    <w:rsid w:val="00A10BA1"/>
    <w:rsid w:val="00A1452C"/>
    <w:rsid w:val="00A31EB5"/>
    <w:rsid w:val="00A3508F"/>
    <w:rsid w:val="00A37394"/>
    <w:rsid w:val="00A45BCB"/>
    <w:rsid w:val="00A50FF1"/>
    <w:rsid w:val="00A54E81"/>
    <w:rsid w:val="00A56305"/>
    <w:rsid w:val="00A603B9"/>
    <w:rsid w:val="00A64FA7"/>
    <w:rsid w:val="00A6621F"/>
    <w:rsid w:val="00A67F54"/>
    <w:rsid w:val="00A74557"/>
    <w:rsid w:val="00A77BCC"/>
    <w:rsid w:val="00A82592"/>
    <w:rsid w:val="00A930CC"/>
    <w:rsid w:val="00A9553E"/>
    <w:rsid w:val="00A96F8F"/>
    <w:rsid w:val="00AA027D"/>
    <w:rsid w:val="00AA09D5"/>
    <w:rsid w:val="00AA4EC9"/>
    <w:rsid w:val="00AA6040"/>
    <w:rsid w:val="00AB2A33"/>
    <w:rsid w:val="00AC3DA5"/>
    <w:rsid w:val="00AC4E81"/>
    <w:rsid w:val="00AC5C55"/>
    <w:rsid w:val="00AC69A5"/>
    <w:rsid w:val="00AC786B"/>
    <w:rsid w:val="00AD363F"/>
    <w:rsid w:val="00AE0C8B"/>
    <w:rsid w:val="00AE236B"/>
    <w:rsid w:val="00AF07AF"/>
    <w:rsid w:val="00B05130"/>
    <w:rsid w:val="00B0656A"/>
    <w:rsid w:val="00B11E3A"/>
    <w:rsid w:val="00B14B1E"/>
    <w:rsid w:val="00B14B98"/>
    <w:rsid w:val="00B150A3"/>
    <w:rsid w:val="00B153EE"/>
    <w:rsid w:val="00B17120"/>
    <w:rsid w:val="00B3041C"/>
    <w:rsid w:val="00B37E2B"/>
    <w:rsid w:val="00B4203B"/>
    <w:rsid w:val="00B5062E"/>
    <w:rsid w:val="00B52F76"/>
    <w:rsid w:val="00B5400D"/>
    <w:rsid w:val="00B627DD"/>
    <w:rsid w:val="00B63BDD"/>
    <w:rsid w:val="00B70E4C"/>
    <w:rsid w:val="00B831FB"/>
    <w:rsid w:val="00B85F10"/>
    <w:rsid w:val="00B914F1"/>
    <w:rsid w:val="00B92D31"/>
    <w:rsid w:val="00B95C73"/>
    <w:rsid w:val="00BA1132"/>
    <w:rsid w:val="00BB64DA"/>
    <w:rsid w:val="00BC0474"/>
    <w:rsid w:val="00BC10A2"/>
    <w:rsid w:val="00BC1CB5"/>
    <w:rsid w:val="00BC31D1"/>
    <w:rsid w:val="00BC3AD4"/>
    <w:rsid w:val="00BC6D60"/>
    <w:rsid w:val="00BC7F32"/>
    <w:rsid w:val="00BD5490"/>
    <w:rsid w:val="00BD5BC6"/>
    <w:rsid w:val="00BE2ED7"/>
    <w:rsid w:val="00BE34D2"/>
    <w:rsid w:val="00BE6D6D"/>
    <w:rsid w:val="00BF22DB"/>
    <w:rsid w:val="00BF3232"/>
    <w:rsid w:val="00C00FDD"/>
    <w:rsid w:val="00C0151D"/>
    <w:rsid w:val="00C03944"/>
    <w:rsid w:val="00C11F9D"/>
    <w:rsid w:val="00C13520"/>
    <w:rsid w:val="00C13AB7"/>
    <w:rsid w:val="00C20758"/>
    <w:rsid w:val="00C20CC8"/>
    <w:rsid w:val="00C21113"/>
    <w:rsid w:val="00C23AD3"/>
    <w:rsid w:val="00C3373A"/>
    <w:rsid w:val="00C3605B"/>
    <w:rsid w:val="00C42D90"/>
    <w:rsid w:val="00C46C2A"/>
    <w:rsid w:val="00C551C9"/>
    <w:rsid w:val="00C623DF"/>
    <w:rsid w:val="00C641C7"/>
    <w:rsid w:val="00C66BDB"/>
    <w:rsid w:val="00C74950"/>
    <w:rsid w:val="00C74968"/>
    <w:rsid w:val="00C74A72"/>
    <w:rsid w:val="00C85450"/>
    <w:rsid w:val="00C8627D"/>
    <w:rsid w:val="00C91835"/>
    <w:rsid w:val="00C96B1B"/>
    <w:rsid w:val="00CB0BB5"/>
    <w:rsid w:val="00CB433D"/>
    <w:rsid w:val="00CC1C9A"/>
    <w:rsid w:val="00CC2A3A"/>
    <w:rsid w:val="00CC6289"/>
    <w:rsid w:val="00CC633E"/>
    <w:rsid w:val="00CD090C"/>
    <w:rsid w:val="00CD295D"/>
    <w:rsid w:val="00CD66DF"/>
    <w:rsid w:val="00CF63AA"/>
    <w:rsid w:val="00D0005A"/>
    <w:rsid w:val="00D0542A"/>
    <w:rsid w:val="00D2181C"/>
    <w:rsid w:val="00D2315D"/>
    <w:rsid w:val="00D328F5"/>
    <w:rsid w:val="00D35754"/>
    <w:rsid w:val="00D523CC"/>
    <w:rsid w:val="00D60B51"/>
    <w:rsid w:val="00D632B6"/>
    <w:rsid w:val="00D65694"/>
    <w:rsid w:val="00D735D8"/>
    <w:rsid w:val="00D73AC1"/>
    <w:rsid w:val="00D74764"/>
    <w:rsid w:val="00D840F2"/>
    <w:rsid w:val="00D847B4"/>
    <w:rsid w:val="00D86ABB"/>
    <w:rsid w:val="00D93BAB"/>
    <w:rsid w:val="00DA363E"/>
    <w:rsid w:val="00DA4EAC"/>
    <w:rsid w:val="00DA6C15"/>
    <w:rsid w:val="00DB1968"/>
    <w:rsid w:val="00DB1AF6"/>
    <w:rsid w:val="00DB45ED"/>
    <w:rsid w:val="00DB59DF"/>
    <w:rsid w:val="00DB7FE9"/>
    <w:rsid w:val="00DC01E9"/>
    <w:rsid w:val="00DC65A9"/>
    <w:rsid w:val="00DD3A7A"/>
    <w:rsid w:val="00DE1815"/>
    <w:rsid w:val="00DE379A"/>
    <w:rsid w:val="00DE71C3"/>
    <w:rsid w:val="00E01B5D"/>
    <w:rsid w:val="00E12A3F"/>
    <w:rsid w:val="00E14148"/>
    <w:rsid w:val="00E20A41"/>
    <w:rsid w:val="00E21D21"/>
    <w:rsid w:val="00E2466E"/>
    <w:rsid w:val="00E3068B"/>
    <w:rsid w:val="00E31375"/>
    <w:rsid w:val="00E41B12"/>
    <w:rsid w:val="00E45B06"/>
    <w:rsid w:val="00E46202"/>
    <w:rsid w:val="00E46DF3"/>
    <w:rsid w:val="00E5077F"/>
    <w:rsid w:val="00E56950"/>
    <w:rsid w:val="00E607CC"/>
    <w:rsid w:val="00E622FB"/>
    <w:rsid w:val="00E75908"/>
    <w:rsid w:val="00E80EE0"/>
    <w:rsid w:val="00E82662"/>
    <w:rsid w:val="00E83E64"/>
    <w:rsid w:val="00E92331"/>
    <w:rsid w:val="00EA070A"/>
    <w:rsid w:val="00EA6312"/>
    <w:rsid w:val="00EB44BC"/>
    <w:rsid w:val="00EB456F"/>
    <w:rsid w:val="00EB6950"/>
    <w:rsid w:val="00EB6B3E"/>
    <w:rsid w:val="00EB7114"/>
    <w:rsid w:val="00ED11AF"/>
    <w:rsid w:val="00ED26C5"/>
    <w:rsid w:val="00ED63D6"/>
    <w:rsid w:val="00EE3DE9"/>
    <w:rsid w:val="00EE4C13"/>
    <w:rsid w:val="00EF7A57"/>
    <w:rsid w:val="00F04035"/>
    <w:rsid w:val="00F06AF1"/>
    <w:rsid w:val="00F139A2"/>
    <w:rsid w:val="00F16470"/>
    <w:rsid w:val="00F17F2C"/>
    <w:rsid w:val="00F20DD8"/>
    <w:rsid w:val="00F22336"/>
    <w:rsid w:val="00F319D3"/>
    <w:rsid w:val="00F32D21"/>
    <w:rsid w:val="00F333FB"/>
    <w:rsid w:val="00F35D79"/>
    <w:rsid w:val="00F3686C"/>
    <w:rsid w:val="00F53159"/>
    <w:rsid w:val="00F53242"/>
    <w:rsid w:val="00F53DBA"/>
    <w:rsid w:val="00F547F1"/>
    <w:rsid w:val="00F5497F"/>
    <w:rsid w:val="00F575F9"/>
    <w:rsid w:val="00F624A4"/>
    <w:rsid w:val="00F62A89"/>
    <w:rsid w:val="00F702A6"/>
    <w:rsid w:val="00F70D13"/>
    <w:rsid w:val="00F71C43"/>
    <w:rsid w:val="00F72C58"/>
    <w:rsid w:val="00F73E1B"/>
    <w:rsid w:val="00F75B10"/>
    <w:rsid w:val="00F87523"/>
    <w:rsid w:val="00F90283"/>
    <w:rsid w:val="00F94126"/>
    <w:rsid w:val="00F9580E"/>
    <w:rsid w:val="00FA03CD"/>
    <w:rsid w:val="00FA0C78"/>
    <w:rsid w:val="00FA5E59"/>
    <w:rsid w:val="00FA5F37"/>
    <w:rsid w:val="00FB0C78"/>
    <w:rsid w:val="00FB4B5D"/>
    <w:rsid w:val="00FC076E"/>
    <w:rsid w:val="00FC1012"/>
    <w:rsid w:val="00FC2DF5"/>
    <w:rsid w:val="00FC3470"/>
    <w:rsid w:val="00FD1C43"/>
    <w:rsid w:val="00FD407B"/>
    <w:rsid w:val="00FD4C64"/>
    <w:rsid w:val="00FD53AB"/>
    <w:rsid w:val="00FD7D42"/>
    <w:rsid w:val="00FD7D79"/>
    <w:rsid w:val="00FE0183"/>
    <w:rsid w:val="00FE32B9"/>
    <w:rsid w:val="00FE3E2B"/>
    <w:rsid w:val="00FE5C8E"/>
    <w:rsid w:val="00FE6D26"/>
    <w:rsid w:val="00FF03DF"/>
    <w:rsid w:val="00FF1547"/>
    <w:rsid w:val="00FF7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8CB3F"/>
  <w15:docId w15:val="{FC040581-1F2C-45AF-9534-22175054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76"/>
    <w:pPr>
      <w:spacing w:after="160" w:line="259" w:lineRule="auto"/>
    </w:pPr>
  </w:style>
  <w:style w:type="paragraph" w:styleId="Ttulo1">
    <w:name w:val="heading 1"/>
    <w:basedOn w:val="Normal"/>
    <w:next w:val="Normal"/>
    <w:link w:val="Ttulo1Car"/>
    <w:uiPriority w:val="9"/>
    <w:qFormat/>
    <w:rsid w:val="00EA6312"/>
    <w:pPr>
      <w:keepNext/>
      <w:keepLines/>
      <w:spacing w:before="480" w:after="120" w:line="276" w:lineRule="auto"/>
      <w:outlineLvl w:val="0"/>
    </w:pPr>
    <w:rPr>
      <w:rFonts w:ascii="Calibri" w:eastAsia="Calibri" w:hAnsi="Calibri" w:cs="Calibri"/>
      <w:b/>
      <w:sz w:val="48"/>
      <w:szCs w:val="48"/>
      <w:lang w:eastAsia="es-ES_tradnl"/>
    </w:rPr>
  </w:style>
  <w:style w:type="paragraph" w:styleId="Ttulo2">
    <w:name w:val="heading 2"/>
    <w:basedOn w:val="Normal"/>
    <w:next w:val="Normal"/>
    <w:link w:val="Ttulo2Car"/>
    <w:unhideWhenUsed/>
    <w:qFormat/>
    <w:rsid w:val="00EA6312"/>
    <w:pPr>
      <w:keepNext/>
      <w:keepLines/>
      <w:spacing w:before="360" w:after="80" w:line="276" w:lineRule="auto"/>
      <w:outlineLvl w:val="1"/>
    </w:pPr>
    <w:rPr>
      <w:rFonts w:ascii="Calibri" w:eastAsia="Calibri" w:hAnsi="Calibri" w:cs="Calibri"/>
      <w:b/>
      <w:sz w:val="36"/>
      <w:szCs w:val="36"/>
      <w:lang w:eastAsia="es-ES_tradnl"/>
    </w:rPr>
  </w:style>
  <w:style w:type="paragraph" w:styleId="Ttulo3">
    <w:name w:val="heading 3"/>
    <w:basedOn w:val="Normal"/>
    <w:next w:val="Normal"/>
    <w:link w:val="Ttulo3Car"/>
    <w:uiPriority w:val="9"/>
    <w:semiHidden/>
    <w:unhideWhenUsed/>
    <w:qFormat/>
    <w:rsid w:val="00EA6312"/>
    <w:pPr>
      <w:keepNext/>
      <w:keepLines/>
      <w:spacing w:before="280" w:after="80" w:line="276" w:lineRule="auto"/>
      <w:outlineLvl w:val="2"/>
    </w:pPr>
    <w:rPr>
      <w:rFonts w:ascii="Calibri" w:eastAsia="Calibri" w:hAnsi="Calibri" w:cs="Calibri"/>
      <w:b/>
      <w:sz w:val="28"/>
      <w:szCs w:val="28"/>
      <w:lang w:eastAsia="es-ES_tradnl"/>
    </w:rPr>
  </w:style>
  <w:style w:type="paragraph" w:styleId="Ttulo4">
    <w:name w:val="heading 4"/>
    <w:basedOn w:val="Normal"/>
    <w:next w:val="Normal"/>
    <w:link w:val="Ttulo4Car"/>
    <w:uiPriority w:val="9"/>
    <w:semiHidden/>
    <w:unhideWhenUsed/>
    <w:qFormat/>
    <w:rsid w:val="00EA6312"/>
    <w:pPr>
      <w:keepNext/>
      <w:keepLines/>
      <w:spacing w:before="240" w:after="40" w:line="276" w:lineRule="auto"/>
      <w:outlineLvl w:val="3"/>
    </w:pPr>
    <w:rPr>
      <w:rFonts w:ascii="Calibri" w:eastAsia="Calibri" w:hAnsi="Calibri" w:cs="Calibri"/>
      <w:b/>
      <w:sz w:val="24"/>
      <w:szCs w:val="24"/>
      <w:lang w:eastAsia="es-ES_tradnl"/>
    </w:rPr>
  </w:style>
  <w:style w:type="paragraph" w:styleId="Ttulo5">
    <w:name w:val="heading 5"/>
    <w:basedOn w:val="Normal"/>
    <w:next w:val="Normal"/>
    <w:link w:val="Ttulo5Car"/>
    <w:uiPriority w:val="9"/>
    <w:semiHidden/>
    <w:unhideWhenUsed/>
    <w:qFormat/>
    <w:rsid w:val="00EA6312"/>
    <w:pPr>
      <w:keepNext/>
      <w:keepLines/>
      <w:spacing w:before="220" w:after="40" w:line="276" w:lineRule="auto"/>
      <w:outlineLvl w:val="4"/>
    </w:pPr>
    <w:rPr>
      <w:rFonts w:ascii="Calibri" w:eastAsia="Calibri" w:hAnsi="Calibri" w:cs="Calibri"/>
      <w:b/>
      <w:lang w:eastAsia="es-ES_tradnl"/>
    </w:rPr>
  </w:style>
  <w:style w:type="paragraph" w:styleId="Ttulo6">
    <w:name w:val="heading 6"/>
    <w:basedOn w:val="Normal"/>
    <w:next w:val="Normal"/>
    <w:link w:val="Ttulo6Car"/>
    <w:uiPriority w:val="9"/>
    <w:semiHidden/>
    <w:unhideWhenUsed/>
    <w:qFormat/>
    <w:rsid w:val="00EA6312"/>
    <w:pPr>
      <w:keepNext/>
      <w:keepLines/>
      <w:spacing w:before="200" w:after="40" w:line="276" w:lineRule="auto"/>
      <w:outlineLvl w:val="5"/>
    </w:pPr>
    <w:rPr>
      <w:rFonts w:ascii="Calibri" w:eastAsia="Calibri" w:hAnsi="Calibri" w:cs="Calibri"/>
      <w:b/>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6312"/>
    <w:rPr>
      <w:rFonts w:ascii="Calibri" w:eastAsia="Calibri" w:hAnsi="Calibri" w:cs="Calibri"/>
      <w:b/>
      <w:sz w:val="48"/>
      <w:szCs w:val="48"/>
      <w:lang w:eastAsia="es-ES_tradnl"/>
    </w:rPr>
  </w:style>
  <w:style w:type="character" w:customStyle="1" w:styleId="Ttulo2Car">
    <w:name w:val="Título 2 Car"/>
    <w:basedOn w:val="Fuentedeprrafopredeter"/>
    <w:link w:val="Ttulo2"/>
    <w:rsid w:val="00EA6312"/>
    <w:rPr>
      <w:rFonts w:ascii="Calibri" w:eastAsia="Calibri" w:hAnsi="Calibri" w:cs="Calibri"/>
      <w:b/>
      <w:sz w:val="36"/>
      <w:szCs w:val="36"/>
      <w:lang w:eastAsia="es-ES_tradnl"/>
    </w:rPr>
  </w:style>
  <w:style w:type="character" w:customStyle="1" w:styleId="Ttulo3Car">
    <w:name w:val="Título 3 Car"/>
    <w:basedOn w:val="Fuentedeprrafopredeter"/>
    <w:link w:val="Ttulo3"/>
    <w:uiPriority w:val="9"/>
    <w:semiHidden/>
    <w:rsid w:val="00EA6312"/>
    <w:rPr>
      <w:rFonts w:ascii="Calibri" w:eastAsia="Calibri" w:hAnsi="Calibri" w:cs="Calibri"/>
      <w:b/>
      <w:sz w:val="28"/>
      <w:szCs w:val="28"/>
      <w:lang w:eastAsia="es-ES_tradnl"/>
    </w:rPr>
  </w:style>
  <w:style w:type="paragraph" w:styleId="Prrafodelista">
    <w:name w:val="List Paragraph"/>
    <w:aliases w:val="Ha,Resume Title"/>
    <w:basedOn w:val="Normal"/>
    <w:link w:val="PrrafodelistaCar"/>
    <w:uiPriority w:val="34"/>
    <w:qFormat/>
    <w:rsid w:val="00B52F7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Ha Car,Resume Title Car"/>
    <w:link w:val="Prrafodelista"/>
    <w:uiPriority w:val="34"/>
    <w:locked/>
    <w:rsid w:val="00DA363E"/>
    <w:rPr>
      <w:rFonts w:ascii="Times New Roman" w:eastAsia="Times New Roman" w:hAnsi="Times New Roman" w:cs="Times New Roman"/>
      <w:sz w:val="24"/>
      <w:szCs w:val="24"/>
      <w:lang w:val="es-ES" w:eastAsia="es-ES"/>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B52F76"/>
    <w:rPr>
      <w:vertAlign w:val="superscript"/>
    </w:rPr>
  </w:style>
  <w:style w:type="character" w:styleId="Hipervnculo">
    <w:name w:val="Hyperlink"/>
    <w:basedOn w:val="Fuentedeprrafopredeter"/>
    <w:uiPriority w:val="99"/>
    <w:unhideWhenUsed/>
    <w:rsid w:val="00F3686C"/>
    <w:rPr>
      <w:color w:val="0000FF" w:themeColor="hyperlink"/>
      <w:u w:val="single"/>
    </w:rPr>
  </w:style>
  <w:style w:type="character" w:customStyle="1" w:styleId="apple-converted-space">
    <w:name w:val="apple-converted-space"/>
    <w:basedOn w:val="Fuentedeprrafopredeter"/>
    <w:rsid w:val="00713185"/>
  </w:style>
  <w:style w:type="paragraph" w:customStyle="1" w:styleId="m-3765760956607685254gmail-msolistparagraph">
    <w:name w:val="m_-3765760956607685254gmail-msolistparagraph"/>
    <w:basedOn w:val="Normal"/>
    <w:rsid w:val="00820F3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3952EC"/>
    <w:pPr>
      <w:spacing w:after="0" w:line="240" w:lineRule="auto"/>
    </w:pPr>
    <w:rPr>
      <w:sz w:val="20"/>
      <w:szCs w:val="20"/>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3952EC"/>
    <w:rPr>
      <w:sz w:val="20"/>
      <w:szCs w:val="20"/>
    </w:rPr>
  </w:style>
  <w:style w:type="paragraph" w:customStyle="1" w:styleId="m4999949626246710306m7065225446095805499msobodytext">
    <w:name w:val="m_4999949626246710306m_7065225446095805499msobodytext"/>
    <w:basedOn w:val="Normal"/>
    <w:rsid w:val="00CC628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F25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5A6"/>
  </w:style>
  <w:style w:type="paragraph" w:styleId="Piedepgina">
    <w:name w:val="footer"/>
    <w:basedOn w:val="Normal"/>
    <w:link w:val="PiedepginaCar"/>
    <w:uiPriority w:val="99"/>
    <w:unhideWhenUsed/>
    <w:rsid w:val="003F2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5A6"/>
  </w:style>
  <w:style w:type="paragraph" w:styleId="NormalWeb">
    <w:name w:val="Normal (Web)"/>
    <w:basedOn w:val="Normal"/>
    <w:uiPriority w:val="99"/>
    <w:unhideWhenUsed/>
    <w:rsid w:val="004D48A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D523C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basedOn w:val="Fuentedeprrafopredeter"/>
    <w:rsid w:val="00D523CC"/>
  </w:style>
  <w:style w:type="paragraph" w:customStyle="1" w:styleId="default">
    <w:name w:val="default"/>
    <w:basedOn w:val="Normal"/>
    <w:rsid w:val="00D523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665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636"/>
    <w:rPr>
      <w:rFonts w:ascii="Tahoma" w:hAnsi="Tahoma" w:cs="Tahoma"/>
      <w:sz w:val="16"/>
      <w:szCs w:val="16"/>
    </w:rPr>
  </w:style>
  <w:style w:type="paragraph" w:styleId="Sinespaciado">
    <w:name w:val="No Spacing"/>
    <w:link w:val="SinespaciadoCar"/>
    <w:uiPriority w:val="1"/>
    <w:qFormat/>
    <w:rsid w:val="00DA363E"/>
    <w:pPr>
      <w:spacing w:after="0" w:line="240" w:lineRule="auto"/>
    </w:pPr>
  </w:style>
  <w:style w:type="character" w:customStyle="1" w:styleId="SinespaciadoCar">
    <w:name w:val="Sin espaciado Car"/>
    <w:link w:val="Sinespaciado"/>
    <w:uiPriority w:val="1"/>
    <w:locked/>
    <w:rsid w:val="00DA363E"/>
  </w:style>
  <w:style w:type="character" w:customStyle="1" w:styleId="Ttulo4Car">
    <w:name w:val="Título 4 Car"/>
    <w:basedOn w:val="Fuentedeprrafopredeter"/>
    <w:link w:val="Ttulo4"/>
    <w:uiPriority w:val="9"/>
    <w:semiHidden/>
    <w:rsid w:val="00EA6312"/>
    <w:rPr>
      <w:rFonts w:ascii="Calibri" w:eastAsia="Calibri" w:hAnsi="Calibri" w:cs="Calibri"/>
      <w:b/>
      <w:sz w:val="24"/>
      <w:szCs w:val="24"/>
      <w:lang w:eastAsia="es-ES_tradnl"/>
    </w:rPr>
  </w:style>
  <w:style w:type="character" w:customStyle="1" w:styleId="Ttulo5Car">
    <w:name w:val="Título 5 Car"/>
    <w:basedOn w:val="Fuentedeprrafopredeter"/>
    <w:link w:val="Ttulo5"/>
    <w:uiPriority w:val="9"/>
    <w:semiHidden/>
    <w:rsid w:val="00EA6312"/>
    <w:rPr>
      <w:rFonts w:ascii="Calibri" w:eastAsia="Calibri" w:hAnsi="Calibri" w:cs="Calibri"/>
      <w:b/>
      <w:lang w:eastAsia="es-ES_tradnl"/>
    </w:rPr>
  </w:style>
  <w:style w:type="character" w:customStyle="1" w:styleId="Ttulo6Car">
    <w:name w:val="Título 6 Car"/>
    <w:basedOn w:val="Fuentedeprrafopredeter"/>
    <w:link w:val="Ttulo6"/>
    <w:uiPriority w:val="9"/>
    <w:semiHidden/>
    <w:rsid w:val="00EA6312"/>
    <w:rPr>
      <w:rFonts w:ascii="Calibri" w:eastAsia="Calibri" w:hAnsi="Calibri" w:cs="Calibri"/>
      <w:b/>
      <w:sz w:val="20"/>
      <w:szCs w:val="20"/>
      <w:lang w:eastAsia="es-ES_tradnl"/>
    </w:rPr>
  </w:style>
  <w:style w:type="paragraph" w:styleId="Ttulo">
    <w:name w:val="Title"/>
    <w:basedOn w:val="Normal"/>
    <w:next w:val="Normal"/>
    <w:link w:val="TtuloCar"/>
    <w:uiPriority w:val="10"/>
    <w:qFormat/>
    <w:rsid w:val="00EA6312"/>
    <w:pPr>
      <w:keepNext/>
      <w:keepLines/>
      <w:spacing w:before="480" w:after="120" w:line="276" w:lineRule="auto"/>
    </w:pPr>
    <w:rPr>
      <w:rFonts w:ascii="Calibri" w:eastAsia="Calibri" w:hAnsi="Calibri" w:cs="Calibri"/>
      <w:b/>
      <w:sz w:val="72"/>
      <w:szCs w:val="72"/>
      <w:lang w:eastAsia="es-ES_tradnl"/>
    </w:rPr>
  </w:style>
  <w:style w:type="character" w:customStyle="1" w:styleId="TtuloCar">
    <w:name w:val="Título Car"/>
    <w:basedOn w:val="Fuentedeprrafopredeter"/>
    <w:link w:val="Ttulo"/>
    <w:uiPriority w:val="10"/>
    <w:rsid w:val="00EA6312"/>
    <w:rPr>
      <w:rFonts w:ascii="Calibri" w:eastAsia="Calibri" w:hAnsi="Calibri" w:cs="Calibri"/>
      <w:b/>
      <w:sz w:val="72"/>
      <w:szCs w:val="72"/>
      <w:lang w:eastAsia="es-ES_tradnl"/>
    </w:rPr>
  </w:style>
  <w:style w:type="paragraph" w:styleId="Subttulo">
    <w:name w:val="Subtitle"/>
    <w:basedOn w:val="Normal"/>
    <w:next w:val="Normal"/>
    <w:link w:val="SubttuloCar"/>
    <w:uiPriority w:val="11"/>
    <w:qFormat/>
    <w:rsid w:val="00EA6312"/>
    <w:pPr>
      <w:keepNext/>
      <w:keepLines/>
      <w:spacing w:before="360" w:after="80" w:line="276" w:lineRule="auto"/>
    </w:pPr>
    <w:rPr>
      <w:rFonts w:ascii="Georgia" w:eastAsia="Georgia" w:hAnsi="Georgia" w:cs="Georgia"/>
      <w:i/>
      <w:color w:val="666666"/>
      <w:sz w:val="48"/>
      <w:szCs w:val="48"/>
      <w:lang w:eastAsia="es-ES_tradnl"/>
    </w:rPr>
  </w:style>
  <w:style w:type="character" w:customStyle="1" w:styleId="SubttuloCar">
    <w:name w:val="Subtítulo Car"/>
    <w:basedOn w:val="Fuentedeprrafopredeter"/>
    <w:link w:val="Subttulo"/>
    <w:uiPriority w:val="11"/>
    <w:rsid w:val="00EA6312"/>
    <w:rPr>
      <w:rFonts w:ascii="Georgia" w:eastAsia="Georgia" w:hAnsi="Georgia" w:cs="Georgia"/>
      <w:i/>
      <w:color w:val="666666"/>
      <w:sz w:val="48"/>
      <w:szCs w:val="48"/>
      <w:lang w:eastAsia="es-ES_tradnl"/>
    </w:rPr>
  </w:style>
  <w:style w:type="character" w:styleId="Hipervnculovisitado">
    <w:name w:val="FollowedHyperlink"/>
    <w:basedOn w:val="Fuentedeprrafopredeter"/>
    <w:uiPriority w:val="99"/>
    <w:semiHidden/>
    <w:unhideWhenUsed/>
    <w:rsid w:val="00EA6312"/>
    <w:rPr>
      <w:color w:val="800080" w:themeColor="followedHyperlink"/>
      <w:u w:val="single"/>
    </w:rPr>
  </w:style>
  <w:style w:type="character" w:customStyle="1" w:styleId="TextocomentarioCar">
    <w:name w:val="Texto comentario Car"/>
    <w:basedOn w:val="Fuentedeprrafopredeter"/>
    <w:link w:val="Textocomentario"/>
    <w:uiPriority w:val="99"/>
    <w:semiHidden/>
    <w:rsid w:val="00EA6312"/>
    <w:rPr>
      <w:sz w:val="20"/>
      <w:szCs w:val="20"/>
    </w:rPr>
  </w:style>
  <w:style w:type="paragraph" w:styleId="Textocomentario">
    <w:name w:val="annotation text"/>
    <w:basedOn w:val="Normal"/>
    <w:link w:val="TextocomentarioCar"/>
    <w:uiPriority w:val="99"/>
    <w:semiHidden/>
    <w:unhideWhenUsed/>
    <w:rsid w:val="00EA6312"/>
    <w:pPr>
      <w:spacing w:line="240" w:lineRule="auto"/>
    </w:pPr>
    <w:rPr>
      <w:sz w:val="20"/>
      <w:szCs w:val="20"/>
    </w:rPr>
  </w:style>
  <w:style w:type="character" w:customStyle="1" w:styleId="TextocomentarioCar1">
    <w:name w:val="Texto comentario Car1"/>
    <w:basedOn w:val="Fuentedeprrafopredeter"/>
    <w:uiPriority w:val="99"/>
    <w:semiHidden/>
    <w:rsid w:val="00EA6312"/>
    <w:rPr>
      <w:sz w:val="20"/>
      <w:szCs w:val="20"/>
    </w:rPr>
  </w:style>
  <w:style w:type="character" w:customStyle="1" w:styleId="AsuntodelcomentarioCar">
    <w:name w:val="Asunto del comentario Car"/>
    <w:basedOn w:val="TextocomentarioCar"/>
    <w:link w:val="Asuntodelcomentario"/>
    <w:uiPriority w:val="99"/>
    <w:semiHidden/>
    <w:rsid w:val="00EA6312"/>
    <w:rPr>
      <w:b/>
      <w:bCs/>
      <w:sz w:val="20"/>
      <w:szCs w:val="20"/>
    </w:rPr>
  </w:style>
  <w:style w:type="paragraph" w:styleId="Asuntodelcomentario">
    <w:name w:val="annotation subject"/>
    <w:basedOn w:val="Textocomentario"/>
    <w:next w:val="Textocomentario"/>
    <w:link w:val="AsuntodelcomentarioCar"/>
    <w:uiPriority w:val="99"/>
    <w:semiHidden/>
    <w:unhideWhenUsed/>
    <w:rsid w:val="00EA6312"/>
    <w:rPr>
      <w:b/>
      <w:bCs/>
    </w:rPr>
  </w:style>
  <w:style w:type="character" w:customStyle="1" w:styleId="AsuntodelcomentarioCar1">
    <w:name w:val="Asunto del comentario Car1"/>
    <w:basedOn w:val="TextocomentarioCar1"/>
    <w:uiPriority w:val="99"/>
    <w:semiHidden/>
    <w:rsid w:val="00EA6312"/>
    <w:rPr>
      <w:b/>
      <w:bCs/>
      <w:sz w:val="20"/>
      <w:szCs w:val="20"/>
    </w:rPr>
  </w:style>
  <w:style w:type="paragraph" w:customStyle="1" w:styleId="Default0">
    <w:name w:val="Default"/>
    <w:rsid w:val="00EA6312"/>
    <w:pPr>
      <w:autoSpaceDE w:val="0"/>
      <w:autoSpaceDN w:val="0"/>
      <w:adjustRightInd w:val="0"/>
      <w:spacing w:after="0" w:line="240" w:lineRule="auto"/>
    </w:pPr>
    <w:rPr>
      <w:rFonts w:ascii="Calibri" w:hAnsi="Calibri" w:cs="Calibri"/>
      <w:color w:val="000000"/>
      <w:sz w:val="24"/>
      <w:szCs w:val="24"/>
    </w:rPr>
  </w:style>
  <w:style w:type="character" w:styleId="Referenciasutil">
    <w:name w:val="Subtle Reference"/>
    <w:basedOn w:val="Fuentedeprrafopredeter"/>
    <w:uiPriority w:val="31"/>
    <w:qFormat/>
    <w:rsid w:val="00EA6312"/>
    <w:rPr>
      <w:smallCaps/>
      <w:color w:val="5A5A5A" w:themeColor="text1" w:themeTint="A5"/>
    </w:rPr>
  </w:style>
  <w:style w:type="paragraph" w:styleId="Textoindependiente">
    <w:name w:val="Body Text"/>
    <w:basedOn w:val="Normal"/>
    <w:link w:val="TextoindependienteCar"/>
    <w:rsid w:val="00EA6312"/>
    <w:pPr>
      <w:spacing w:after="140" w:line="276" w:lineRule="auto"/>
    </w:pPr>
    <w:rPr>
      <w:rFonts w:ascii="Calibri" w:eastAsia="Calibri" w:hAnsi="Calibri" w:cs="DejaVu Sans"/>
    </w:rPr>
  </w:style>
  <w:style w:type="character" w:customStyle="1" w:styleId="TextoindependienteCar">
    <w:name w:val="Texto independiente Car"/>
    <w:basedOn w:val="Fuentedeprrafopredeter"/>
    <w:link w:val="Textoindependiente"/>
    <w:rsid w:val="00EA6312"/>
    <w:rPr>
      <w:rFonts w:ascii="Calibri" w:eastAsia="Calibri" w:hAnsi="Calibri" w:cs="DejaVu Sans"/>
    </w:rPr>
  </w:style>
  <w:style w:type="paragraph" w:customStyle="1" w:styleId="trt0xe">
    <w:name w:val="trt0xe"/>
    <w:basedOn w:val="Normal"/>
    <w:rsid w:val="00EA631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EA6312"/>
    <w:rPr>
      <w:b/>
      <w:bCs/>
    </w:rPr>
  </w:style>
  <w:style w:type="character" w:styleId="nfasis">
    <w:name w:val="Emphasis"/>
    <w:basedOn w:val="Fuentedeprrafopredeter"/>
    <w:uiPriority w:val="20"/>
    <w:qFormat/>
    <w:rsid w:val="00EA6312"/>
    <w:rPr>
      <w:i/>
      <w:iCs/>
    </w:rPr>
  </w:style>
  <w:style w:type="table" w:styleId="Tablaconcuadrcula">
    <w:name w:val="Table Grid"/>
    <w:basedOn w:val="Tablanormal"/>
    <w:uiPriority w:val="39"/>
    <w:rsid w:val="00AA027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B63BDD"/>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63BDD"/>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100B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5939">
      <w:bodyDiv w:val="1"/>
      <w:marLeft w:val="0"/>
      <w:marRight w:val="0"/>
      <w:marTop w:val="0"/>
      <w:marBottom w:val="0"/>
      <w:divBdr>
        <w:top w:val="none" w:sz="0" w:space="0" w:color="auto"/>
        <w:left w:val="none" w:sz="0" w:space="0" w:color="auto"/>
        <w:bottom w:val="none" w:sz="0" w:space="0" w:color="auto"/>
        <w:right w:val="none" w:sz="0" w:space="0" w:color="auto"/>
      </w:divBdr>
    </w:div>
    <w:div w:id="123696650">
      <w:bodyDiv w:val="1"/>
      <w:marLeft w:val="0"/>
      <w:marRight w:val="0"/>
      <w:marTop w:val="0"/>
      <w:marBottom w:val="0"/>
      <w:divBdr>
        <w:top w:val="none" w:sz="0" w:space="0" w:color="auto"/>
        <w:left w:val="none" w:sz="0" w:space="0" w:color="auto"/>
        <w:bottom w:val="none" w:sz="0" w:space="0" w:color="auto"/>
        <w:right w:val="none" w:sz="0" w:space="0" w:color="auto"/>
      </w:divBdr>
    </w:div>
    <w:div w:id="272636627">
      <w:bodyDiv w:val="1"/>
      <w:marLeft w:val="0"/>
      <w:marRight w:val="0"/>
      <w:marTop w:val="0"/>
      <w:marBottom w:val="0"/>
      <w:divBdr>
        <w:top w:val="none" w:sz="0" w:space="0" w:color="auto"/>
        <w:left w:val="none" w:sz="0" w:space="0" w:color="auto"/>
        <w:bottom w:val="none" w:sz="0" w:space="0" w:color="auto"/>
        <w:right w:val="none" w:sz="0" w:space="0" w:color="auto"/>
      </w:divBdr>
    </w:div>
    <w:div w:id="289283896">
      <w:bodyDiv w:val="1"/>
      <w:marLeft w:val="0"/>
      <w:marRight w:val="0"/>
      <w:marTop w:val="0"/>
      <w:marBottom w:val="0"/>
      <w:divBdr>
        <w:top w:val="none" w:sz="0" w:space="0" w:color="auto"/>
        <w:left w:val="none" w:sz="0" w:space="0" w:color="auto"/>
        <w:bottom w:val="none" w:sz="0" w:space="0" w:color="auto"/>
        <w:right w:val="none" w:sz="0" w:space="0" w:color="auto"/>
      </w:divBdr>
    </w:div>
    <w:div w:id="329529773">
      <w:bodyDiv w:val="1"/>
      <w:marLeft w:val="0"/>
      <w:marRight w:val="0"/>
      <w:marTop w:val="0"/>
      <w:marBottom w:val="0"/>
      <w:divBdr>
        <w:top w:val="none" w:sz="0" w:space="0" w:color="auto"/>
        <w:left w:val="none" w:sz="0" w:space="0" w:color="auto"/>
        <w:bottom w:val="none" w:sz="0" w:space="0" w:color="auto"/>
        <w:right w:val="none" w:sz="0" w:space="0" w:color="auto"/>
      </w:divBdr>
    </w:div>
    <w:div w:id="331883573">
      <w:bodyDiv w:val="1"/>
      <w:marLeft w:val="0"/>
      <w:marRight w:val="0"/>
      <w:marTop w:val="0"/>
      <w:marBottom w:val="0"/>
      <w:divBdr>
        <w:top w:val="none" w:sz="0" w:space="0" w:color="auto"/>
        <w:left w:val="none" w:sz="0" w:space="0" w:color="auto"/>
        <w:bottom w:val="none" w:sz="0" w:space="0" w:color="auto"/>
        <w:right w:val="none" w:sz="0" w:space="0" w:color="auto"/>
      </w:divBdr>
      <w:divsChild>
        <w:div w:id="189606939">
          <w:marLeft w:val="0"/>
          <w:marRight w:val="0"/>
          <w:marTop w:val="0"/>
          <w:marBottom w:val="0"/>
          <w:divBdr>
            <w:top w:val="none" w:sz="0" w:space="0" w:color="auto"/>
            <w:left w:val="none" w:sz="0" w:space="0" w:color="auto"/>
            <w:bottom w:val="none" w:sz="0" w:space="0" w:color="auto"/>
            <w:right w:val="none" w:sz="0" w:space="0" w:color="auto"/>
          </w:divBdr>
          <w:divsChild>
            <w:div w:id="305205910">
              <w:marLeft w:val="0"/>
              <w:marRight w:val="0"/>
              <w:marTop w:val="0"/>
              <w:marBottom w:val="0"/>
              <w:divBdr>
                <w:top w:val="none" w:sz="0" w:space="0" w:color="auto"/>
                <w:left w:val="none" w:sz="0" w:space="0" w:color="auto"/>
                <w:bottom w:val="none" w:sz="0" w:space="0" w:color="auto"/>
                <w:right w:val="none" w:sz="0" w:space="0" w:color="auto"/>
              </w:divBdr>
              <w:divsChild>
                <w:div w:id="666977662">
                  <w:marLeft w:val="0"/>
                  <w:marRight w:val="0"/>
                  <w:marTop w:val="0"/>
                  <w:marBottom w:val="0"/>
                  <w:divBdr>
                    <w:top w:val="none" w:sz="0" w:space="0" w:color="auto"/>
                    <w:left w:val="none" w:sz="0" w:space="0" w:color="auto"/>
                    <w:bottom w:val="none" w:sz="0" w:space="0" w:color="auto"/>
                    <w:right w:val="none" w:sz="0" w:space="0" w:color="auto"/>
                  </w:divBdr>
                  <w:divsChild>
                    <w:div w:id="872157970">
                      <w:marLeft w:val="0"/>
                      <w:marRight w:val="0"/>
                      <w:marTop w:val="0"/>
                      <w:marBottom w:val="0"/>
                      <w:divBdr>
                        <w:top w:val="none" w:sz="0" w:space="0" w:color="auto"/>
                        <w:left w:val="none" w:sz="0" w:space="0" w:color="auto"/>
                        <w:bottom w:val="none" w:sz="0" w:space="0" w:color="auto"/>
                        <w:right w:val="none" w:sz="0" w:space="0" w:color="auto"/>
                      </w:divBdr>
                      <w:divsChild>
                        <w:div w:id="2080714706">
                          <w:marLeft w:val="0"/>
                          <w:marRight w:val="0"/>
                          <w:marTop w:val="0"/>
                          <w:marBottom w:val="0"/>
                          <w:divBdr>
                            <w:top w:val="none" w:sz="0" w:space="0" w:color="auto"/>
                            <w:left w:val="none" w:sz="0" w:space="0" w:color="auto"/>
                            <w:bottom w:val="none" w:sz="0" w:space="0" w:color="auto"/>
                            <w:right w:val="none" w:sz="0" w:space="0" w:color="auto"/>
                          </w:divBdr>
                          <w:divsChild>
                            <w:div w:id="1404524243">
                              <w:marLeft w:val="0"/>
                              <w:marRight w:val="0"/>
                              <w:marTop w:val="0"/>
                              <w:marBottom w:val="0"/>
                              <w:divBdr>
                                <w:top w:val="none" w:sz="0" w:space="0" w:color="auto"/>
                                <w:left w:val="none" w:sz="0" w:space="0" w:color="auto"/>
                                <w:bottom w:val="none" w:sz="0" w:space="0" w:color="auto"/>
                                <w:right w:val="none" w:sz="0" w:space="0" w:color="auto"/>
                              </w:divBdr>
                              <w:divsChild>
                                <w:div w:id="1665746414">
                                  <w:marLeft w:val="0"/>
                                  <w:marRight w:val="0"/>
                                  <w:marTop w:val="0"/>
                                  <w:marBottom w:val="0"/>
                                  <w:divBdr>
                                    <w:top w:val="none" w:sz="0" w:space="0" w:color="auto"/>
                                    <w:left w:val="none" w:sz="0" w:space="0" w:color="auto"/>
                                    <w:bottom w:val="none" w:sz="0" w:space="0" w:color="auto"/>
                                    <w:right w:val="none" w:sz="0" w:space="0" w:color="auto"/>
                                  </w:divBdr>
                                  <w:divsChild>
                                    <w:div w:id="661280830">
                                      <w:marLeft w:val="0"/>
                                      <w:marRight w:val="0"/>
                                      <w:marTop w:val="0"/>
                                      <w:marBottom w:val="0"/>
                                      <w:divBdr>
                                        <w:top w:val="none" w:sz="0" w:space="0" w:color="auto"/>
                                        <w:left w:val="none" w:sz="0" w:space="0" w:color="auto"/>
                                        <w:bottom w:val="none" w:sz="0" w:space="0" w:color="auto"/>
                                        <w:right w:val="none" w:sz="0" w:space="0" w:color="auto"/>
                                      </w:divBdr>
                                      <w:divsChild>
                                        <w:div w:id="2020886420">
                                          <w:marLeft w:val="0"/>
                                          <w:marRight w:val="0"/>
                                          <w:marTop w:val="0"/>
                                          <w:marBottom w:val="0"/>
                                          <w:divBdr>
                                            <w:top w:val="none" w:sz="0" w:space="0" w:color="auto"/>
                                            <w:left w:val="none" w:sz="0" w:space="0" w:color="auto"/>
                                            <w:bottom w:val="none" w:sz="0" w:space="0" w:color="auto"/>
                                            <w:right w:val="none" w:sz="0" w:space="0" w:color="auto"/>
                                          </w:divBdr>
                                          <w:divsChild>
                                            <w:div w:id="2131776027">
                                              <w:marLeft w:val="0"/>
                                              <w:marRight w:val="0"/>
                                              <w:marTop w:val="0"/>
                                              <w:marBottom w:val="0"/>
                                              <w:divBdr>
                                                <w:top w:val="none" w:sz="0" w:space="0" w:color="auto"/>
                                                <w:left w:val="none" w:sz="0" w:space="0" w:color="auto"/>
                                                <w:bottom w:val="none" w:sz="0" w:space="0" w:color="auto"/>
                                                <w:right w:val="none" w:sz="0" w:space="0" w:color="auto"/>
                                              </w:divBdr>
                                              <w:divsChild>
                                                <w:div w:id="165631219">
                                                  <w:marLeft w:val="0"/>
                                                  <w:marRight w:val="0"/>
                                                  <w:marTop w:val="0"/>
                                                  <w:marBottom w:val="0"/>
                                                  <w:divBdr>
                                                    <w:top w:val="none" w:sz="0" w:space="0" w:color="auto"/>
                                                    <w:left w:val="none" w:sz="0" w:space="0" w:color="auto"/>
                                                    <w:bottom w:val="none" w:sz="0" w:space="0" w:color="auto"/>
                                                    <w:right w:val="none" w:sz="0" w:space="0" w:color="auto"/>
                                                  </w:divBdr>
                                                  <w:divsChild>
                                                    <w:div w:id="2006591304">
                                                      <w:marLeft w:val="0"/>
                                                      <w:marRight w:val="0"/>
                                                      <w:marTop w:val="0"/>
                                                      <w:marBottom w:val="0"/>
                                                      <w:divBdr>
                                                        <w:top w:val="none" w:sz="0" w:space="0" w:color="auto"/>
                                                        <w:left w:val="none" w:sz="0" w:space="0" w:color="auto"/>
                                                        <w:bottom w:val="none" w:sz="0" w:space="0" w:color="auto"/>
                                                        <w:right w:val="none" w:sz="0" w:space="0" w:color="auto"/>
                                                      </w:divBdr>
                                                      <w:divsChild>
                                                        <w:div w:id="304117975">
                                                          <w:marLeft w:val="0"/>
                                                          <w:marRight w:val="0"/>
                                                          <w:marTop w:val="0"/>
                                                          <w:marBottom w:val="0"/>
                                                          <w:divBdr>
                                                            <w:top w:val="none" w:sz="0" w:space="0" w:color="auto"/>
                                                            <w:left w:val="none" w:sz="0" w:space="0" w:color="auto"/>
                                                            <w:bottom w:val="none" w:sz="0" w:space="0" w:color="auto"/>
                                                            <w:right w:val="none" w:sz="0" w:space="0" w:color="auto"/>
                                                          </w:divBdr>
                                                          <w:divsChild>
                                                            <w:div w:id="1184712165">
                                                              <w:marLeft w:val="0"/>
                                                              <w:marRight w:val="0"/>
                                                              <w:marTop w:val="0"/>
                                                              <w:marBottom w:val="0"/>
                                                              <w:divBdr>
                                                                <w:top w:val="none" w:sz="0" w:space="0" w:color="auto"/>
                                                                <w:left w:val="none" w:sz="0" w:space="0" w:color="auto"/>
                                                                <w:bottom w:val="none" w:sz="0" w:space="0" w:color="auto"/>
                                                                <w:right w:val="none" w:sz="0" w:space="0" w:color="auto"/>
                                                              </w:divBdr>
                                                              <w:divsChild>
                                                                <w:div w:id="1475370112">
                                                                  <w:marLeft w:val="0"/>
                                                                  <w:marRight w:val="0"/>
                                                                  <w:marTop w:val="0"/>
                                                                  <w:marBottom w:val="0"/>
                                                                  <w:divBdr>
                                                                    <w:top w:val="none" w:sz="0" w:space="0" w:color="auto"/>
                                                                    <w:left w:val="none" w:sz="0" w:space="0" w:color="auto"/>
                                                                    <w:bottom w:val="none" w:sz="0" w:space="0" w:color="auto"/>
                                                                    <w:right w:val="none" w:sz="0" w:space="0" w:color="auto"/>
                                                                  </w:divBdr>
                                                                  <w:divsChild>
                                                                    <w:div w:id="1782996063">
                                                                      <w:marLeft w:val="0"/>
                                                                      <w:marRight w:val="0"/>
                                                                      <w:marTop w:val="0"/>
                                                                      <w:marBottom w:val="0"/>
                                                                      <w:divBdr>
                                                                        <w:top w:val="none" w:sz="0" w:space="0" w:color="auto"/>
                                                                        <w:left w:val="none" w:sz="0" w:space="0" w:color="auto"/>
                                                                        <w:bottom w:val="none" w:sz="0" w:space="0" w:color="auto"/>
                                                                        <w:right w:val="none" w:sz="0" w:space="0" w:color="auto"/>
                                                                      </w:divBdr>
                                                                      <w:divsChild>
                                                                        <w:div w:id="1226337592">
                                                                          <w:marLeft w:val="0"/>
                                                                          <w:marRight w:val="120"/>
                                                                          <w:marTop w:val="0"/>
                                                                          <w:marBottom w:val="0"/>
                                                                          <w:divBdr>
                                                                            <w:top w:val="none" w:sz="0" w:space="0" w:color="auto"/>
                                                                            <w:left w:val="none" w:sz="0" w:space="0" w:color="auto"/>
                                                                            <w:bottom w:val="none" w:sz="0" w:space="0" w:color="auto"/>
                                                                            <w:right w:val="none" w:sz="0" w:space="0" w:color="auto"/>
                                                                          </w:divBdr>
                                                                          <w:divsChild>
                                                                            <w:div w:id="1018502108">
                                                                              <w:marLeft w:val="0"/>
                                                                              <w:marRight w:val="0"/>
                                                                              <w:marTop w:val="0"/>
                                                                              <w:marBottom w:val="0"/>
                                                                              <w:divBdr>
                                                                                <w:top w:val="none" w:sz="0" w:space="0" w:color="auto"/>
                                                                                <w:left w:val="none" w:sz="0" w:space="0" w:color="auto"/>
                                                                                <w:bottom w:val="none" w:sz="0" w:space="0" w:color="auto"/>
                                                                                <w:right w:val="none" w:sz="0" w:space="0" w:color="auto"/>
                                                                              </w:divBdr>
                                                                              <w:divsChild>
                                                                                <w:div w:id="1218974372">
                                                                                  <w:marLeft w:val="0"/>
                                                                                  <w:marRight w:val="0"/>
                                                                                  <w:marTop w:val="0"/>
                                                                                  <w:marBottom w:val="0"/>
                                                                                  <w:divBdr>
                                                                                    <w:top w:val="none" w:sz="0" w:space="0" w:color="auto"/>
                                                                                    <w:left w:val="none" w:sz="0" w:space="0" w:color="auto"/>
                                                                                    <w:bottom w:val="none" w:sz="0" w:space="0" w:color="auto"/>
                                                                                    <w:right w:val="none" w:sz="0" w:space="0" w:color="auto"/>
                                                                                  </w:divBdr>
                                                                                  <w:divsChild>
                                                                                    <w:div w:id="593784852">
                                                                                      <w:marLeft w:val="0"/>
                                                                                      <w:marRight w:val="0"/>
                                                                                      <w:marTop w:val="0"/>
                                                                                      <w:marBottom w:val="0"/>
                                                                                      <w:divBdr>
                                                                                        <w:top w:val="none" w:sz="0" w:space="0" w:color="auto"/>
                                                                                        <w:left w:val="none" w:sz="0" w:space="0" w:color="auto"/>
                                                                                        <w:bottom w:val="none" w:sz="0" w:space="0" w:color="auto"/>
                                                                                        <w:right w:val="none" w:sz="0" w:space="0" w:color="auto"/>
                                                                                      </w:divBdr>
                                                                                      <w:divsChild>
                                                                                        <w:div w:id="327683928">
                                                                                          <w:marLeft w:val="0"/>
                                                                                          <w:marRight w:val="0"/>
                                                                                          <w:marTop w:val="0"/>
                                                                                          <w:marBottom w:val="0"/>
                                                                                          <w:divBdr>
                                                                                            <w:top w:val="none" w:sz="0" w:space="0" w:color="auto"/>
                                                                                            <w:left w:val="none" w:sz="0" w:space="0" w:color="auto"/>
                                                                                            <w:bottom w:val="none" w:sz="0" w:space="0" w:color="auto"/>
                                                                                            <w:right w:val="none" w:sz="0" w:space="0" w:color="auto"/>
                                                                                          </w:divBdr>
                                                                                          <w:divsChild>
                                                                                            <w:div w:id="1846937821">
                                                                                              <w:marLeft w:val="0"/>
                                                                                              <w:marRight w:val="0"/>
                                                                                              <w:marTop w:val="0"/>
                                                                                              <w:marBottom w:val="0"/>
                                                                                              <w:divBdr>
                                                                                                <w:top w:val="single" w:sz="2" w:space="0" w:color="EFEFEF"/>
                                                                                                <w:left w:val="none" w:sz="0" w:space="0" w:color="auto"/>
                                                                                                <w:bottom w:val="none" w:sz="0" w:space="0" w:color="auto"/>
                                                                                                <w:right w:val="none" w:sz="0" w:space="0" w:color="auto"/>
                                                                                              </w:divBdr>
                                                                                              <w:divsChild>
                                                                                                <w:div w:id="1255937058">
                                                                                                  <w:marLeft w:val="0"/>
                                                                                                  <w:marRight w:val="0"/>
                                                                                                  <w:marTop w:val="0"/>
                                                                                                  <w:marBottom w:val="0"/>
                                                                                                  <w:divBdr>
                                                                                                    <w:top w:val="single" w:sz="6" w:space="0" w:color="D8D8D8"/>
                                                                                                    <w:left w:val="none" w:sz="0" w:space="0" w:color="auto"/>
                                                                                                    <w:bottom w:val="none" w:sz="0" w:space="0" w:color="D8D8D8"/>
                                                                                                    <w:right w:val="none" w:sz="0" w:space="0" w:color="auto"/>
                                                                                                  </w:divBdr>
                                                                                                  <w:divsChild>
                                                                                                    <w:div w:id="1396662180">
                                                                                                      <w:marLeft w:val="0"/>
                                                                                                      <w:marRight w:val="0"/>
                                                                                                      <w:marTop w:val="0"/>
                                                                                                      <w:marBottom w:val="0"/>
                                                                                                      <w:divBdr>
                                                                                                        <w:top w:val="none" w:sz="0" w:space="0" w:color="auto"/>
                                                                                                        <w:left w:val="none" w:sz="0" w:space="0" w:color="auto"/>
                                                                                                        <w:bottom w:val="none" w:sz="0" w:space="0" w:color="auto"/>
                                                                                                        <w:right w:val="none" w:sz="0" w:space="0" w:color="auto"/>
                                                                                                      </w:divBdr>
                                                                                                      <w:divsChild>
                                                                                                        <w:div w:id="1062866567">
                                                                                                          <w:marLeft w:val="0"/>
                                                                                                          <w:marRight w:val="0"/>
                                                                                                          <w:marTop w:val="0"/>
                                                                                                          <w:marBottom w:val="0"/>
                                                                                                          <w:divBdr>
                                                                                                            <w:top w:val="none" w:sz="0" w:space="0" w:color="auto"/>
                                                                                                            <w:left w:val="none" w:sz="0" w:space="0" w:color="auto"/>
                                                                                                            <w:bottom w:val="none" w:sz="0" w:space="0" w:color="auto"/>
                                                                                                            <w:right w:val="none" w:sz="0" w:space="0" w:color="auto"/>
                                                                                                          </w:divBdr>
                                                                                                          <w:divsChild>
                                                                                                            <w:div w:id="497035859">
                                                                                                              <w:marLeft w:val="0"/>
                                                                                                              <w:marRight w:val="0"/>
                                                                                                              <w:marTop w:val="0"/>
                                                                                                              <w:marBottom w:val="0"/>
                                                                                                              <w:divBdr>
                                                                                                                <w:top w:val="none" w:sz="0" w:space="0" w:color="auto"/>
                                                                                                                <w:left w:val="none" w:sz="0" w:space="0" w:color="auto"/>
                                                                                                                <w:bottom w:val="none" w:sz="0" w:space="0" w:color="auto"/>
                                                                                                                <w:right w:val="none" w:sz="0" w:space="0" w:color="auto"/>
                                                                                                              </w:divBdr>
                                                                                                              <w:divsChild>
                                                                                                                <w:div w:id="48379875">
                                                                                                                  <w:marLeft w:val="660"/>
                                                                                                                  <w:marRight w:val="0"/>
                                                                                                                  <w:marTop w:val="0"/>
                                                                                                                  <w:marBottom w:val="0"/>
                                                                                                                  <w:divBdr>
                                                                                                                    <w:top w:val="none" w:sz="0" w:space="0" w:color="auto"/>
                                                                                                                    <w:left w:val="none" w:sz="0" w:space="0" w:color="auto"/>
                                                                                                                    <w:bottom w:val="none" w:sz="0" w:space="0" w:color="auto"/>
                                                                                                                    <w:right w:val="none" w:sz="0" w:space="0" w:color="auto"/>
                                                                                                                  </w:divBdr>
                                                                                                                  <w:divsChild>
                                                                                                                    <w:div w:id="1443068963">
                                                                                                                      <w:marLeft w:val="0"/>
                                                                                                                      <w:marRight w:val="225"/>
                                                                                                                      <w:marTop w:val="75"/>
                                                                                                                      <w:marBottom w:val="0"/>
                                                                                                                      <w:divBdr>
                                                                                                                        <w:top w:val="none" w:sz="0" w:space="0" w:color="auto"/>
                                                                                                                        <w:left w:val="none" w:sz="0" w:space="0" w:color="auto"/>
                                                                                                                        <w:bottom w:val="none" w:sz="0" w:space="0" w:color="auto"/>
                                                                                                                        <w:right w:val="none" w:sz="0" w:space="0" w:color="auto"/>
                                                                                                                      </w:divBdr>
                                                                                                                      <w:divsChild>
                                                                                                                        <w:div w:id="244462201">
                                                                                                                          <w:marLeft w:val="0"/>
                                                                                                                          <w:marRight w:val="0"/>
                                                                                                                          <w:marTop w:val="0"/>
                                                                                                                          <w:marBottom w:val="0"/>
                                                                                                                          <w:divBdr>
                                                                                                                            <w:top w:val="none" w:sz="0" w:space="0" w:color="auto"/>
                                                                                                                            <w:left w:val="none" w:sz="0" w:space="0" w:color="auto"/>
                                                                                                                            <w:bottom w:val="none" w:sz="0" w:space="0" w:color="auto"/>
                                                                                                                            <w:right w:val="none" w:sz="0" w:space="0" w:color="auto"/>
                                                                                                                          </w:divBdr>
                                                                                                                          <w:divsChild>
                                                                                                                            <w:div w:id="1243100337">
                                                                                                                              <w:marLeft w:val="0"/>
                                                                                                                              <w:marRight w:val="0"/>
                                                                                                                              <w:marTop w:val="0"/>
                                                                                                                              <w:marBottom w:val="0"/>
                                                                                                                              <w:divBdr>
                                                                                                                                <w:top w:val="none" w:sz="0" w:space="0" w:color="auto"/>
                                                                                                                                <w:left w:val="none" w:sz="0" w:space="0" w:color="auto"/>
                                                                                                                                <w:bottom w:val="none" w:sz="0" w:space="0" w:color="auto"/>
                                                                                                                                <w:right w:val="none" w:sz="0" w:space="0" w:color="auto"/>
                                                                                                                              </w:divBdr>
                                                                                                                              <w:divsChild>
                                                                                                                                <w:div w:id="36516969">
                                                                                                                                  <w:marLeft w:val="0"/>
                                                                                                                                  <w:marRight w:val="0"/>
                                                                                                                                  <w:marTop w:val="0"/>
                                                                                                                                  <w:marBottom w:val="0"/>
                                                                                                                                  <w:divBdr>
                                                                                                                                    <w:top w:val="none" w:sz="0" w:space="0" w:color="auto"/>
                                                                                                                                    <w:left w:val="none" w:sz="0" w:space="0" w:color="auto"/>
                                                                                                                                    <w:bottom w:val="none" w:sz="0" w:space="0" w:color="auto"/>
                                                                                                                                    <w:right w:val="none" w:sz="0" w:space="0" w:color="auto"/>
                                                                                                                                  </w:divBdr>
                                                                                                                                  <w:divsChild>
                                                                                                                                    <w:div w:id="1580947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0013">
                                                                                                                                          <w:marLeft w:val="0"/>
                                                                                                                                          <w:marRight w:val="0"/>
                                                                                                                                          <w:marTop w:val="0"/>
                                                                                                                                          <w:marBottom w:val="0"/>
                                                                                                                                          <w:divBdr>
                                                                                                                                            <w:top w:val="none" w:sz="0" w:space="0" w:color="auto"/>
                                                                                                                                            <w:left w:val="none" w:sz="0" w:space="0" w:color="auto"/>
                                                                                                                                            <w:bottom w:val="none" w:sz="0" w:space="0" w:color="auto"/>
                                                                                                                                            <w:right w:val="none" w:sz="0" w:space="0" w:color="auto"/>
                                                                                                                                          </w:divBdr>
                                                                                                                                        </w:div>
                                                                                                                                      </w:divsChild>
                                                                                                                                    </w:div>
                                                                                                                                    <w:div w:id="137003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394494">
                                                                                                                                          <w:marLeft w:val="0"/>
                                                                                                                                          <w:marRight w:val="0"/>
                                                                                                                                          <w:marTop w:val="0"/>
                                                                                                                                          <w:marBottom w:val="0"/>
                                                                                                                                          <w:divBdr>
                                                                                                                                            <w:top w:val="none" w:sz="0" w:space="0" w:color="auto"/>
                                                                                                                                            <w:left w:val="none" w:sz="0" w:space="0" w:color="auto"/>
                                                                                                                                            <w:bottom w:val="none" w:sz="0" w:space="0" w:color="auto"/>
                                                                                                                                            <w:right w:val="none" w:sz="0" w:space="0" w:color="auto"/>
                                                                                                                                          </w:divBdr>
                                                                                                                                          <w:divsChild>
                                                                                                                                            <w:div w:id="2880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8253">
      <w:bodyDiv w:val="1"/>
      <w:marLeft w:val="0"/>
      <w:marRight w:val="0"/>
      <w:marTop w:val="0"/>
      <w:marBottom w:val="0"/>
      <w:divBdr>
        <w:top w:val="none" w:sz="0" w:space="0" w:color="auto"/>
        <w:left w:val="none" w:sz="0" w:space="0" w:color="auto"/>
        <w:bottom w:val="none" w:sz="0" w:space="0" w:color="auto"/>
        <w:right w:val="none" w:sz="0" w:space="0" w:color="auto"/>
      </w:divBdr>
      <w:divsChild>
        <w:div w:id="1516723214">
          <w:marLeft w:val="0"/>
          <w:marRight w:val="0"/>
          <w:marTop w:val="0"/>
          <w:marBottom w:val="0"/>
          <w:divBdr>
            <w:top w:val="none" w:sz="0" w:space="0" w:color="auto"/>
            <w:left w:val="none" w:sz="0" w:space="0" w:color="auto"/>
            <w:bottom w:val="none" w:sz="0" w:space="0" w:color="auto"/>
            <w:right w:val="none" w:sz="0" w:space="0" w:color="auto"/>
          </w:divBdr>
        </w:div>
        <w:div w:id="430859526">
          <w:marLeft w:val="0"/>
          <w:marRight w:val="0"/>
          <w:marTop w:val="0"/>
          <w:marBottom w:val="0"/>
          <w:divBdr>
            <w:top w:val="none" w:sz="0" w:space="0" w:color="auto"/>
            <w:left w:val="none" w:sz="0" w:space="0" w:color="auto"/>
            <w:bottom w:val="none" w:sz="0" w:space="0" w:color="auto"/>
            <w:right w:val="none" w:sz="0" w:space="0" w:color="auto"/>
          </w:divBdr>
        </w:div>
        <w:div w:id="206670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17037">
              <w:marLeft w:val="0"/>
              <w:marRight w:val="0"/>
              <w:marTop w:val="0"/>
              <w:marBottom w:val="0"/>
              <w:divBdr>
                <w:top w:val="none" w:sz="0" w:space="0" w:color="auto"/>
                <w:left w:val="none" w:sz="0" w:space="0" w:color="auto"/>
                <w:bottom w:val="none" w:sz="0" w:space="0" w:color="auto"/>
                <w:right w:val="none" w:sz="0" w:space="0" w:color="auto"/>
              </w:divBdr>
            </w:div>
          </w:divsChild>
        </w:div>
        <w:div w:id="117325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367048">
              <w:marLeft w:val="0"/>
              <w:marRight w:val="0"/>
              <w:marTop w:val="0"/>
              <w:marBottom w:val="0"/>
              <w:divBdr>
                <w:top w:val="none" w:sz="0" w:space="0" w:color="auto"/>
                <w:left w:val="none" w:sz="0" w:space="0" w:color="auto"/>
                <w:bottom w:val="none" w:sz="0" w:space="0" w:color="auto"/>
                <w:right w:val="none" w:sz="0" w:space="0" w:color="auto"/>
              </w:divBdr>
              <w:divsChild>
                <w:div w:id="14246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0600">
      <w:bodyDiv w:val="1"/>
      <w:marLeft w:val="0"/>
      <w:marRight w:val="0"/>
      <w:marTop w:val="0"/>
      <w:marBottom w:val="0"/>
      <w:divBdr>
        <w:top w:val="none" w:sz="0" w:space="0" w:color="auto"/>
        <w:left w:val="none" w:sz="0" w:space="0" w:color="auto"/>
        <w:bottom w:val="none" w:sz="0" w:space="0" w:color="auto"/>
        <w:right w:val="none" w:sz="0" w:space="0" w:color="auto"/>
      </w:divBdr>
    </w:div>
    <w:div w:id="646662686">
      <w:bodyDiv w:val="1"/>
      <w:marLeft w:val="0"/>
      <w:marRight w:val="0"/>
      <w:marTop w:val="0"/>
      <w:marBottom w:val="0"/>
      <w:divBdr>
        <w:top w:val="none" w:sz="0" w:space="0" w:color="auto"/>
        <w:left w:val="none" w:sz="0" w:space="0" w:color="auto"/>
        <w:bottom w:val="none" w:sz="0" w:space="0" w:color="auto"/>
        <w:right w:val="none" w:sz="0" w:space="0" w:color="auto"/>
      </w:divBdr>
    </w:div>
    <w:div w:id="666328749">
      <w:bodyDiv w:val="1"/>
      <w:marLeft w:val="0"/>
      <w:marRight w:val="0"/>
      <w:marTop w:val="0"/>
      <w:marBottom w:val="0"/>
      <w:divBdr>
        <w:top w:val="none" w:sz="0" w:space="0" w:color="auto"/>
        <w:left w:val="none" w:sz="0" w:space="0" w:color="auto"/>
        <w:bottom w:val="none" w:sz="0" w:space="0" w:color="auto"/>
        <w:right w:val="none" w:sz="0" w:space="0" w:color="auto"/>
      </w:divBdr>
    </w:div>
    <w:div w:id="693767807">
      <w:bodyDiv w:val="1"/>
      <w:marLeft w:val="0"/>
      <w:marRight w:val="0"/>
      <w:marTop w:val="0"/>
      <w:marBottom w:val="0"/>
      <w:divBdr>
        <w:top w:val="none" w:sz="0" w:space="0" w:color="auto"/>
        <w:left w:val="none" w:sz="0" w:space="0" w:color="auto"/>
        <w:bottom w:val="none" w:sz="0" w:space="0" w:color="auto"/>
        <w:right w:val="none" w:sz="0" w:space="0" w:color="auto"/>
      </w:divBdr>
    </w:div>
    <w:div w:id="866408394">
      <w:bodyDiv w:val="1"/>
      <w:marLeft w:val="0"/>
      <w:marRight w:val="0"/>
      <w:marTop w:val="0"/>
      <w:marBottom w:val="0"/>
      <w:divBdr>
        <w:top w:val="none" w:sz="0" w:space="0" w:color="auto"/>
        <w:left w:val="none" w:sz="0" w:space="0" w:color="auto"/>
        <w:bottom w:val="none" w:sz="0" w:space="0" w:color="auto"/>
        <w:right w:val="none" w:sz="0" w:space="0" w:color="auto"/>
      </w:divBdr>
    </w:div>
    <w:div w:id="952975159">
      <w:bodyDiv w:val="1"/>
      <w:marLeft w:val="0"/>
      <w:marRight w:val="0"/>
      <w:marTop w:val="0"/>
      <w:marBottom w:val="0"/>
      <w:divBdr>
        <w:top w:val="none" w:sz="0" w:space="0" w:color="auto"/>
        <w:left w:val="none" w:sz="0" w:space="0" w:color="auto"/>
        <w:bottom w:val="none" w:sz="0" w:space="0" w:color="auto"/>
        <w:right w:val="none" w:sz="0" w:space="0" w:color="auto"/>
      </w:divBdr>
    </w:div>
    <w:div w:id="1019770761">
      <w:bodyDiv w:val="1"/>
      <w:marLeft w:val="0"/>
      <w:marRight w:val="0"/>
      <w:marTop w:val="0"/>
      <w:marBottom w:val="0"/>
      <w:divBdr>
        <w:top w:val="none" w:sz="0" w:space="0" w:color="auto"/>
        <w:left w:val="none" w:sz="0" w:space="0" w:color="auto"/>
        <w:bottom w:val="none" w:sz="0" w:space="0" w:color="auto"/>
        <w:right w:val="none" w:sz="0" w:space="0" w:color="auto"/>
      </w:divBdr>
    </w:div>
    <w:div w:id="1058281894">
      <w:bodyDiv w:val="1"/>
      <w:marLeft w:val="0"/>
      <w:marRight w:val="0"/>
      <w:marTop w:val="0"/>
      <w:marBottom w:val="0"/>
      <w:divBdr>
        <w:top w:val="none" w:sz="0" w:space="0" w:color="auto"/>
        <w:left w:val="none" w:sz="0" w:space="0" w:color="auto"/>
        <w:bottom w:val="none" w:sz="0" w:space="0" w:color="auto"/>
        <w:right w:val="none" w:sz="0" w:space="0" w:color="auto"/>
      </w:divBdr>
    </w:div>
    <w:div w:id="1162890120">
      <w:bodyDiv w:val="1"/>
      <w:marLeft w:val="0"/>
      <w:marRight w:val="0"/>
      <w:marTop w:val="0"/>
      <w:marBottom w:val="0"/>
      <w:divBdr>
        <w:top w:val="none" w:sz="0" w:space="0" w:color="auto"/>
        <w:left w:val="none" w:sz="0" w:space="0" w:color="auto"/>
        <w:bottom w:val="none" w:sz="0" w:space="0" w:color="auto"/>
        <w:right w:val="none" w:sz="0" w:space="0" w:color="auto"/>
      </w:divBdr>
    </w:div>
    <w:div w:id="1192954000">
      <w:bodyDiv w:val="1"/>
      <w:marLeft w:val="0"/>
      <w:marRight w:val="0"/>
      <w:marTop w:val="0"/>
      <w:marBottom w:val="0"/>
      <w:divBdr>
        <w:top w:val="none" w:sz="0" w:space="0" w:color="auto"/>
        <w:left w:val="none" w:sz="0" w:space="0" w:color="auto"/>
        <w:bottom w:val="none" w:sz="0" w:space="0" w:color="auto"/>
        <w:right w:val="none" w:sz="0" w:space="0" w:color="auto"/>
      </w:divBdr>
    </w:div>
    <w:div w:id="1253051405">
      <w:bodyDiv w:val="1"/>
      <w:marLeft w:val="0"/>
      <w:marRight w:val="0"/>
      <w:marTop w:val="0"/>
      <w:marBottom w:val="0"/>
      <w:divBdr>
        <w:top w:val="none" w:sz="0" w:space="0" w:color="auto"/>
        <w:left w:val="none" w:sz="0" w:space="0" w:color="auto"/>
        <w:bottom w:val="none" w:sz="0" w:space="0" w:color="auto"/>
        <w:right w:val="none" w:sz="0" w:space="0" w:color="auto"/>
      </w:divBdr>
    </w:div>
    <w:div w:id="1315599557">
      <w:bodyDiv w:val="1"/>
      <w:marLeft w:val="0"/>
      <w:marRight w:val="0"/>
      <w:marTop w:val="0"/>
      <w:marBottom w:val="0"/>
      <w:divBdr>
        <w:top w:val="none" w:sz="0" w:space="0" w:color="auto"/>
        <w:left w:val="none" w:sz="0" w:space="0" w:color="auto"/>
        <w:bottom w:val="none" w:sz="0" w:space="0" w:color="auto"/>
        <w:right w:val="none" w:sz="0" w:space="0" w:color="auto"/>
      </w:divBdr>
    </w:div>
    <w:div w:id="1468813104">
      <w:bodyDiv w:val="1"/>
      <w:marLeft w:val="0"/>
      <w:marRight w:val="0"/>
      <w:marTop w:val="0"/>
      <w:marBottom w:val="0"/>
      <w:divBdr>
        <w:top w:val="none" w:sz="0" w:space="0" w:color="auto"/>
        <w:left w:val="none" w:sz="0" w:space="0" w:color="auto"/>
        <w:bottom w:val="none" w:sz="0" w:space="0" w:color="auto"/>
        <w:right w:val="none" w:sz="0" w:space="0" w:color="auto"/>
      </w:divBdr>
    </w:div>
    <w:div w:id="1675960953">
      <w:bodyDiv w:val="1"/>
      <w:marLeft w:val="0"/>
      <w:marRight w:val="0"/>
      <w:marTop w:val="0"/>
      <w:marBottom w:val="0"/>
      <w:divBdr>
        <w:top w:val="none" w:sz="0" w:space="0" w:color="auto"/>
        <w:left w:val="none" w:sz="0" w:space="0" w:color="auto"/>
        <w:bottom w:val="none" w:sz="0" w:space="0" w:color="auto"/>
        <w:right w:val="none" w:sz="0" w:space="0" w:color="auto"/>
      </w:divBdr>
    </w:div>
    <w:div w:id="1685594028">
      <w:bodyDiv w:val="1"/>
      <w:marLeft w:val="0"/>
      <w:marRight w:val="0"/>
      <w:marTop w:val="0"/>
      <w:marBottom w:val="0"/>
      <w:divBdr>
        <w:top w:val="none" w:sz="0" w:space="0" w:color="auto"/>
        <w:left w:val="none" w:sz="0" w:space="0" w:color="auto"/>
        <w:bottom w:val="none" w:sz="0" w:space="0" w:color="auto"/>
        <w:right w:val="none" w:sz="0" w:space="0" w:color="auto"/>
      </w:divBdr>
    </w:div>
    <w:div w:id="1717580272">
      <w:bodyDiv w:val="1"/>
      <w:marLeft w:val="0"/>
      <w:marRight w:val="0"/>
      <w:marTop w:val="0"/>
      <w:marBottom w:val="0"/>
      <w:divBdr>
        <w:top w:val="none" w:sz="0" w:space="0" w:color="auto"/>
        <w:left w:val="none" w:sz="0" w:space="0" w:color="auto"/>
        <w:bottom w:val="none" w:sz="0" w:space="0" w:color="auto"/>
        <w:right w:val="none" w:sz="0" w:space="0" w:color="auto"/>
      </w:divBdr>
      <w:divsChild>
        <w:div w:id="938295757">
          <w:marLeft w:val="0"/>
          <w:marRight w:val="0"/>
          <w:marTop w:val="0"/>
          <w:marBottom w:val="0"/>
          <w:divBdr>
            <w:top w:val="none" w:sz="0" w:space="0" w:color="auto"/>
            <w:left w:val="none" w:sz="0" w:space="0" w:color="auto"/>
            <w:bottom w:val="none" w:sz="0" w:space="0" w:color="auto"/>
            <w:right w:val="none" w:sz="0" w:space="0" w:color="auto"/>
          </w:divBdr>
          <w:divsChild>
            <w:div w:id="1661739115">
              <w:marLeft w:val="0"/>
              <w:marRight w:val="0"/>
              <w:marTop w:val="0"/>
              <w:marBottom w:val="0"/>
              <w:divBdr>
                <w:top w:val="none" w:sz="0" w:space="0" w:color="auto"/>
                <w:left w:val="none" w:sz="0" w:space="0" w:color="auto"/>
                <w:bottom w:val="none" w:sz="0" w:space="0" w:color="auto"/>
                <w:right w:val="none" w:sz="0" w:space="0" w:color="auto"/>
              </w:divBdr>
              <w:divsChild>
                <w:div w:id="1869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6763">
      <w:bodyDiv w:val="1"/>
      <w:marLeft w:val="0"/>
      <w:marRight w:val="0"/>
      <w:marTop w:val="0"/>
      <w:marBottom w:val="0"/>
      <w:divBdr>
        <w:top w:val="none" w:sz="0" w:space="0" w:color="auto"/>
        <w:left w:val="none" w:sz="0" w:space="0" w:color="auto"/>
        <w:bottom w:val="none" w:sz="0" w:space="0" w:color="auto"/>
        <w:right w:val="none" w:sz="0" w:space="0" w:color="auto"/>
      </w:divBdr>
    </w:div>
    <w:div w:id="1881429603">
      <w:bodyDiv w:val="1"/>
      <w:marLeft w:val="0"/>
      <w:marRight w:val="0"/>
      <w:marTop w:val="0"/>
      <w:marBottom w:val="0"/>
      <w:divBdr>
        <w:top w:val="none" w:sz="0" w:space="0" w:color="auto"/>
        <w:left w:val="none" w:sz="0" w:space="0" w:color="auto"/>
        <w:bottom w:val="none" w:sz="0" w:space="0" w:color="auto"/>
        <w:right w:val="none" w:sz="0" w:space="0" w:color="auto"/>
      </w:divBdr>
    </w:div>
    <w:div w:id="2028753796">
      <w:bodyDiv w:val="1"/>
      <w:marLeft w:val="0"/>
      <w:marRight w:val="0"/>
      <w:marTop w:val="0"/>
      <w:marBottom w:val="0"/>
      <w:divBdr>
        <w:top w:val="none" w:sz="0" w:space="0" w:color="auto"/>
        <w:left w:val="none" w:sz="0" w:space="0" w:color="auto"/>
        <w:bottom w:val="none" w:sz="0" w:space="0" w:color="auto"/>
        <w:right w:val="none" w:sz="0" w:space="0" w:color="auto"/>
      </w:divBdr>
    </w:div>
    <w:div w:id="2079865928">
      <w:bodyDiv w:val="1"/>
      <w:marLeft w:val="0"/>
      <w:marRight w:val="0"/>
      <w:marTop w:val="0"/>
      <w:marBottom w:val="0"/>
      <w:divBdr>
        <w:top w:val="none" w:sz="0" w:space="0" w:color="auto"/>
        <w:left w:val="none" w:sz="0" w:space="0" w:color="auto"/>
        <w:bottom w:val="none" w:sz="0" w:space="0" w:color="auto"/>
        <w:right w:val="none" w:sz="0" w:space="0" w:color="auto"/>
      </w:divBdr>
    </w:div>
    <w:div w:id="2102946235">
      <w:bodyDiv w:val="1"/>
      <w:marLeft w:val="0"/>
      <w:marRight w:val="0"/>
      <w:marTop w:val="0"/>
      <w:marBottom w:val="0"/>
      <w:divBdr>
        <w:top w:val="none" w:sz="0" w:space="0" w:color="auto"/>
        <w:left w:val="none" w:sz="0" w:space="0" w:color="auto"/>
        <w:bottom w:val="none" w:sz="0" w:space="0" w:color="auto"/>
        <w:right w:val="none" w:sz="0" w:space="0" w:color="auto"/>
      </w:divBdr>
    </w:div>
    <w:div w:id="214376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7940-F0CD-44DD-93F3-4AA66558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28</Pages>
  <Words>8336</Words>
  <Characters>45849</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Lopez</dc:creator>
  <cp:lastModifiedBy>.</cp:lastModifiedBy>
  <cp:revision>6</cp:revision>
  <cp:lastPrinted>2022-09-21T00:28:00Z</cp:lastPrinted>
  <dcterms:created xsi:type="dcterms:W3CDTF">2022-09-19T15:03:00Z</dcterms:created>
  <dcterms:modified xsi:type="dcterms:W3CDTF">2022-09-27T18:43:00Z</dcterms:modified>
</cp:coreProperties>
</file>